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E87B9" w14:textId="77777777" w:rsidR="00C96C6F" w:rsidRPr="006C3A94" w:rsidRDefault="001C6055">
      <w:pPr>
        <w:rPr>
          <w:ins w:id="2" w:author="מיכל אבן" w:date="2019-06-02T20:10:00Z"/>
          <w:rFonts w:ascii="David" w:hAnsi="David" w:cs="David"/>
          <w:b/>
          <w:bCs/>
          <w:sz w:val="28"/>
          <w:szCs w:val="28"/>
          <w:rtl/>
        </w:rPr>
      </w:pPr>
      <w:bookmarkStart w:id="3" w:name="_GoBack"/>
      <w:bookmarkEnd w:id="3"/>
      <w:ins w:id="4" w:author="מיכל אבן" w:date="2019-06-02T20:10:00Z">
        <w:r>
          <w:rPr>
            <w:rtl/>
          </w:rPr>
          <w:tab/>
        </w:r>
        <w:r>
          <w:rPr>
            <w:rtl/>
          </w:rPr>
          <w:tab/>
        </w:r>
        <w:r>
          <w:rPr>
            <w:rtl/>
          </w:rPr>
          <w:tab/>
        </w:r>
      </w:ins>
      <w:r w:rsidRPr="006C3A94">
        <w:rPr>
          <w:rFonts w:ascii="David" w:hAnsi="David" w:cs="David" w:hint="cs"/>
          <w:b/>
          <w:bCs/>
          <w:sz w:val="28"/>
          <w:szCs w:val="28"/>
          <w:rtl/>
          <w:rPrChange w:id="5" w:author="מיכל אבן" w:date="2019-06-02T20:10:00Z">
            <w:rPr>
              <w:rFonts w:ascii="David" w:hAnsi="David" w:cs="David" w:hint="cs"/>
              <w:b/>
              <w:bCs/>
              <w:sz w:val="28"/>
              <w:szCs w:val="28"/>
              <w:u w:val="single"/>
              <w:rtl/>
            </w:rPr>
          </w:rPrChange>
        </w:rPr>
        <w:t xml:space="preserve">תקנון </w:t>
      </w:r>
      <w:ins w:id="6" w:author="מיכל אבן" w:date="2019-06-02T20:10:00Z">
        <w:r w:rsidRPr="006C3A94">
          <w:rPr>
            <w:rFonts w:ascii="David" w:hAnsi="David" w:cs="David" w:hint="cs"/>
            <w:b/>
            <w:bCs/>
            <w:sz w:val="28"/>
            <w:szCs w:val="28"/>
            <w:rtl/>
          </w:rPr>
          <w:t>בחירות תשע"ט</w:t>
        </w:r>
      </w:ins>
    </w:p>
    <w:p w14:paraId="0DF96D0C" w14:textId="77777777" w:rsidR="001C6055" w:rsidRPr="006C3A94" w:rsidRDefault="001C6055">
      <w:pPr>
        <w:rPr>
          <w:rFonts w:ascii="David" w:hAnsi="David" w:cs="David"/>
          <w:b/>
          <w:bCs/>
          <w:sz w:val="28"/>
          <w:szCs w:val="28"/>
          <w:rtl/>
          <w:rPrChange w:id="7" w:author="מיכל אבן" w:date="2019-06-02T20:10:00Z">
            <w:rPr>
              <w:rFonts w:ascii="David" w:hAnsi="David" w:cs="David"/>
              <w:b/>
              <w:bCs/>
              <w:sz w:val="28"/>
              <w:szCs w:val="28"/>
              <w:u w:val="single"/>
              <w:rtl/>
            </w:rPr>
          </w:rPrChange>
        </w:rPr>
        <w:pPrChange w:id="8" w:author="מיכל אבן" w:date="2019-06-02T20:10:00Z">
          <w:pPr>
            <w:spacing w:after="120" w:line="240" w:lineRule="auto"/>
            <w:jc w:val="center"/>
          </w:pPr>
        </w:pPrChange>
      </w:pPr>
      <w:ins w:id="9" w:author="מיכל אבן" w:date="2019-06-02T20:10:00Z">
        <w:r>
          <w:rPr>
            <w:rFonts w:ascii="David" w:hAnsi="David" w:cs="David"/>
            <w:sz w:val="24"/>
            <w:szCs w:val="24"/>
            <w:rtl/>
          </w:rPr>
          <w:tab/>
        </w:r>
        <w:r>
          <w:rPr>
            <w:rFonts w:ascii="David" w:hAnsi="David" w:cs="David"/>
            <w:sz w:val="24"/>
            <w:szCs w:val="24"/>
            <w:rtl/>
          </w:rPr>
          <w:tab/>
        </w:r>
      </w:ins>
      <w:r w:rsidRPr="006C3A94">
        <w:rPr>
          <w:rFonts w:ascii="David" w:hAnsi="David" w:cs="David" w:hint="cs"/>
          <w:b/>
          <w:bCs/>
          <w:sz w:val="28"/>
          <w:szCs w:val="28"/>
          <w:rtl/>
          <w:rPrChange w:id="10" w:author="מיכל אבן" w:date="2019-06-02T20:10:00Z">
            <w:rPr>
              <w:rFonts w:ascii="David" w:hAnsi="David" w:cs="David" w:hint="cs"/>
              <w:b/>
              <w:bCs/>
              <w:sz w:val="28"/>
              <w:szCs w:val="28"/>
              <w:u w:val="single"/>
              <w:rtl/>
            </w:rPr>
          </w:rPrChange>
        </w:rPr>
        <w:t>לבחירת חברים לוועד המנהל של העמותה</w:t>
      </w:r>
    </w:p>
    <w:p w14:paraId="34D9189D" w14:textId="77777777" w:rsidR="001C6055" w:rsidRPr="006C3A94" w:rsidRDefault="001C6055">
      <w:pPr>
        <w:rPr>
          <w:rFonts w:ascii="David" w:hAnsi="David" w:cs="David"/>
          <w:b/>
          <w:bCs/>
          <w:sz w:val="24"/>
          <w:szCs w:val="24"/>
          <w:rtl/>
          <w:rPrChange w:id="11" w:author="מיכל אבן" w:date="2019-06-02T20:10:00Z">
            <w:rPr>
              <w:rFonts w:ascii="David" w:hAnsi="David" w:cs="David"/>
              <w:b/>
              <w:bCs/>
              <w:sz w:val="28"/>
              <w:szCs w:val="28"/>
              <w:rtl/>
            </w:rPr>
          </w:rPrChange>
        </w:rPr>
        <w:pPrChange w:id="12" w:author="מיכל אבן" w:date="2019-06-02T20:10:00Z">
          <w:pPr>
            <w:spacing w:after="120" w:line="240" w:lineRule="auto"/>
            <w:jc w:val="center"/>
          </w:pPr>
        </w:pPrChange>
      </w:pPr>
      <w:ins w:id="13" w:author="מיכל אבן" w:date="2019-06-02T20:10:00Z">
        <w:r>
          <w:rPr>
            <w:rFonts w:ascii="David" w:hAnsi="David" w:cs="David"/>
            <w:sz w:val="24"/>
            <w:szCs w:val="24"/>
            <w:rtl/>
          </w:rPr>
          <w:tab/>
        </w:r>
        <w:r w:rsidR="006C3A94">
          <w:rPr>
            <w:rFonts w:ascii="David" w:hAnsi="David" w:cs="David" w:hint="cs"/>
            <w:sz w:val="24"/>
            <w:szCs w:val="24"/>
            <w:rtl/>
          </w:rPr>
          <w:t xml:space="preserve">     </w:t>
        </w:r>
        <w:r w:rsidR="0095469A">
          <w:rPr>
            <w:rFonts w:ascii="David" w:hAnsi="David" w:cs="David" w:hint="cs"/>
            <w:sz w:val="24"/>
            <w:szCs w:val="24"/>
            <w:rtl/>
          </w:rPr>
          <w:t xml:space="preserve">   </w:t>
        </w:r>
        <w:r w:rsidR="006C3A94">
          <w:rPr>
            <w:rFonts w:ascii="David" w:hAnsi="David" w:cs="David" w:hint="cs"/>
            <w:sz w:val="24"/>
            <w:szCs w:val="24"/>
            <w:rtl/>
          </w:rPr>
          <w:t xml:space="preserve"> </w:t>
        </w:r>
      </w:ins>
      <w:r w:rsidRPr="006C3A94">
        <w:rPr>
          <w:rFonts w:ascii="David" w:hAnsi="David" w:cs="David" w:hint="cs"/>
          <w:b/>
          <w:bCs/>
          <w:sz w:val="24"/>
          <w:szCs w:val="24"/>
          <w:rtl/>
          <w:rPrChange w:id="14" w:author="מיכל אבן" w:date="2019-06-02T20:10:00Z">
            <w:rPr>
              <w:rFonts w:ascii="David" w:hAnsi="David" w:cs="David" w:hint="cs"/>
              <w:b/>
              <w:bCs/>
              <w:sz w:val="28"/>
              <w:szCs w:val="28"/>
              <w:rtl/>
            </w:rPr>
          </w:rPrChange>
        </w:rPr>
        <w:t>ארגון הסגל האקדמי הזוטר באוניברסיטת חיפה (ע"ר)</w:t>
      </w:r>
    </w:p>
    <w:p w14:paraId="0791FBCE" w14:textId="77777777" w:rsidR="001C6055" w:rsidRDefault="001C6055" w:rsidP="001C6055">
      <w:pPr>
        <w:rPr>
          <w:rFonts w:ascii="David" w:hAnsi="David" w:cs="David"/>
          <w:sz w:val="24"/>
          <w:szCs w:val="24"/>
          <w:rtl/>
        </w:rPr>
        <w:pPrChange w:id="15" w:author="מיכל אבן" w:date="2019-06-02T20:10:00Z">
          <w:pPr>
            <w:spacing w:after="120" w:line="240" w:lineRule="auto"/>
          </w:pPr>
        </w:pPrChange>
      </w:pPr>
    </w:p>
    <w:p w14:paraId="0675CD3B" w14:textId="244CE91A" w:rsidR="001C6055" w:rsidRDefault="001C6055" w:rsidP="001C6055">
      <w:pPr>
        <w:ind w:left="720" w:hanging="720"/>
        <w:jc w:val="both"/>
        <w:rPr>
          <w:rFonts w:ascii="David" w:hAnsi="David" w:cs="David"/>
          <w:sz w:val="24"/>
          <w:szCs w:val="24"/>
          <w:rtl/>
        </w:rPr>
        <w:pPrChange w:id="16" w:author="מיכל אבן" w:date="2019-06-02T20:10:00Z">
          <w:pPr>
            <w:pStyle w:val="a3"/>
            <w:numPr>
              <w:numId w:val="2"/>
            </w:numPr>
            <w:spacing w:after="120" w:line="240" w:lineRule="auto"/>
            <w:ind w:left="360" w:hanging="360"/>
            <w:contextualSpacing w:val="0"/>
          </w:pPr>
        </w:pPrChange>
      </w:pPr>
      <w:ins w:id="17" w:author="מיכל אבן" w:date="2019-06-02T20:10:00Z">
        <w:r w:rsidRPr="0095469A">
          <w:rPr>
            <w:rFonts w:ascii="David" w:hAnsi="David" w:cs="David" w:hint="cs"/>
            <w:b/>
            <w:bCs/>
            <w:sz w:val="24"/>
            <w:szCs w:val="24"/>
            <w:rtl/>
          </w:rPr>
          <w:t>1</w:t>
        </w:r>
        <w:r>
          <w:rPr>
            <w:rFonts w:ascii="David" w:hAnsi="David" w:cs="David" w:hint="cs"/>
            <w:sz w:val="24"/>
            <w:szCs w:val="24"/>
            <w:rtl/>
          </w:rPr>
          <w:t>.</w:t>
        </w:r>
        <w:r>
          <w:rPr>
            <w:rFonts w:ascii="David" w:hAnsi="David" w:cs="David"/>
            <w:sz w:val="24"/>
            <w:szCs w:val="24"/>
            <w:rtl/>
          </w:rPr>
          <w:tab/>
        </w:r>
      </w:ins>
      <w:r>
        <w:rPr>
          <w:rFonts w:ascii="David" w:hAnsi="David" w:cs="David" w:hint="cs"/>
          <w:sz w:val="24"/>
          <w:szCs w:val="24"/>
          <w:rtl/>
        </w:rPr>
        <w:t xml:space="preserve">הבחירות לתפקיד הוועד המנהל של העמותה </w:t>
      </w:r>
      <w:del w:id="18" w:author="מיכל אבן" w:date="2019-06-02T20:10:00Z">
        <w:r w:rsidR="00472597">
          <w:rPr>
            <w:rFonts w:ascii="David" w:hAnsi="David" w:cs="David" w:hint="cs"/>
            <w:sz w:val="24"/>
            <w:szCs w:val="24"/>
            <w:rtl/>
          </w:rPr>
          <w:delText>יהי</w:delText>
        </w:r>
        <w:r w:rsidR="00472597">
          <w:rPr>
            <w:rFonts w:ascii="David" w:hAnsi="David" w:cs="David"/>
            <w:sz w:val="24"/>
            <w:szCs w:val="24"/>
            <w:rtl/>
          </w:rPr>
          <w:delText>ו</w:delText>
        </w:r>
      </w:del>
      <w:ins w:id="19" w:author="מיכל אבן" w:date="2019-06-02T20:10:00Z">
        <w:r>
          <w:rPr>
            <w:rFonts w:ascii="David" w:hAnsi="David" w:cs="David" w:hint="cs"/>
            <w:sz w:val="24"/>
            <w:szCs w:val="24"/>
            <w:rtl/>
          </w:rPr>
          <w:t>תהיינה</w:t>
        </w:r>
      </w:ins>
      <w:r>
        <w:rPr>
          <w:rFonts w:ascii="David" w:hAnsi="David" w:cs="David" w:hint="cs"/>
          <w:sz w:val="24"/>
          <w:szCs w:val="24"/>
          <w:rtl/>
        </w:rPr>
        <w:t xml:space="preserve"> אישיות, ישירות, וחשאיות </w:t>
      </w:r>
      <w:del w:id="20" w:author="מיכל אבן" w:date="2019-06-02T20:10:00Z">
        <w:r w:rsidR="00ED0CF8">
          <w:rPr>
            <w:rFonts w:ascii="David" w:hAnsi="David" w:cs="David" w:hint="cs"/>
            <w:sz w:val="24"/>
            <w:szCs w:val="24"/>
            <w:rtl/>
          </w:rPr>
          <w:delText>ויערכו</w:delText>
        </w:r>
      </w:del>
      <w:ins w:id="21" w:author="מיכל אבן" w:date="2019-06-02T20:10:00Z">
        <w:r>
          <w:rPr>
            <w:rFonts w:ascii="David" w:hAnsi="David" w:cs="David" w:hint="cs"/>
            <w:sz w:val="24"/>
            <w:szCs w:val="24"/>
            <w:rtl/>
          </w:rPr>
          <w:t>ותיערכנה</w:t>
        </w:r>
      </w:ins>
      <w:r>
        <w:rPr>
          <w:rFonts w:ascii="David" w:hAnsi="David" w:cs="David" w:hint="cs"/>
          <w:sz w:val="24"/>
          <w:szCs w:val="24"/>
          <w:rtl/>
        </w:rPr>
        <w:t xml:space="preserve"> באמצעות הצבעה בקלפי </w:t>
      </w:r>
      <w:ins w:id="22" w:author="מיכל אבן" w:date="2019-06-02T20:10:00Z">
        <w:r>
          <w:rPr>
            <w:rFonts w:ascii="David" w:hAnsi="David" w:cs="David" w:hint="cs"/>
            <w:sz w:val="24"/>
            <w:szCs w:val="24"/>
            <w:rtl/>
          </w:rPr>
          <w:t xml:space="preserve">אלקטרונית מאובטחת </w:t>
        </w:r>
      </w:ins>
      <w:r>
        <w:rPr>
          <w:rFonts w:ascii="David" w:hAnsi="David" w:cs="David" w:hint="cs"/>
          <w:sz w:val="24"/>
          <w:szCs w:val="24"/>
          <w:rtl/>
        </w:rPr>
        <w:t>בהתאם לנוהל אשר יפורסם על ידי ועדת הבחירות</w:t>
      </w:r>
      <w:del w:id="23" w:author="מיכל אבן" w:date="2019-06-02T20:10:00Z">
        <w:r w:rsidR="00ED0CF8">
          <w:rPr>
            <w:rFonts w:ascii="David" w:hAnsi="David" w:cs="David" w:hint="cs"/>
            <w:sz w:val="24"/>
            <w:szCs w:val="24"/>
            <w:rtl/>
          </w:rPr>
          <w:delText>.</w:delText>
        </w:r>
        <w:r w:rsidR="00F24B63">
          <w:rPr>
            <w:rFonts w:ascii="David" w:hAnsi="David" w:cs="David" w:hint="cs"/>
            <w:sz w:val="24"/>
            <w:szCs w:val="24"/>
            <w:rtl/>
          </w:rPr>
          <w:delText xml:space="preserve"> ועדת הבחירות תהיה מוסמכת לקבוע שיטת</w:delText>
        </w:r>
      </w:del>
      <w:ins w:id="24" w:author="מיכל אבן" w:date="2019-06-02T20:10:00Z">
        <w:r>
          <w:rPr>
            <w:rFonts w:ascii="David" w:hAnsi="David" w:cs="David" w:hint="cs"/>
            <w:sz w:val="24"/>
            <w:szCs w:val="24"/>
            <w:rtl/>
          </w:rPr>
          <w:t xml:space="preserve"> ובשיטת</w:t>
        </w:r>
      </w:ins>
      <w:r>
        <w:rPr>
          <w:rFonts w:ascii="David" w:hAnsi="David" w:cs="David" w:hint="cs"/>
          <w:sz w:val="24"/>
          <w:szCs w:val="24"/>
          <w:rtl/>
        </w:rPr>
        <w:t xml:space="preserve"> הצבעה </w:t>
      </w:r>
      <w:del w:id="25" w:author="מיכל אבן" w:date="2019-06-02T20:10:00Z">
        <w:r w:rsidR="00F24B63">
          <w:rPr>
            <w:rFonts w:ascii="David" w:hAnsi="David" w:cs="David" w:hint="cs"/>
            <w:sz w:val="24"/>
            <w:szCs w:val="24"/>
            <w:rtl/>
          </w:rPr>
          <w:delText xml:space="preserve">אלקטרונית ובלבד שההצבעה </w:delText>
        </w:r>
      </w:del>
      <w:ins w:id="26" w:author="מיכל אבן" w:date="2019-06-02T20:10:00Z">
        <w:r>
          <w:rPr>
            <w:rFonts w:ascii="David" w:hAnsi="David" w:cs="David" w:hint="cs"/>
            <w:sz w:val="24"/>
            <w:szCs w:val="24"/>
            <w:rtl/>
          </w:rPr>
          <w:t xml:space="preserve">אשר </w:t>
        </w:r>
      </w:ins>
      <w:r>
        <w:rPr>
          <w:rFonts w:ascii="David" w:hAnsi="David" w:cs="David" w:hint="cs"/>
          <w:sz w:val="24"/>
          <w:szCs w:val="24"/>
          <w:rtl/>
        </w:rPr>
        <w:t xml:space="preserve">תבטיח את </w:t>
      </w:r>
      <w:del w:id="27" w:author="מיכל אבן" w:date="2019-06-02T20:10:00Z">
        <w:r w:rsidR="00F24B63">
          <w:rPr>
            <w:rFonts w:ascii="David" w:hAnsi="David" w:cs="David" w:hint="cs"/>
            <w:sz w:val="24"/>
            <w:szCs w:val="24"/>
            <w:rtl/>
          </w:rPr>
          <w:delText>זכותו של</w:delText>
        </w:r>
      </w:del>
      <w:ins w:id="28" w:author="מיכל אבן" w:date="2019-06-02T20:10:00Z">
        <w:r>
          <w:rPr>
            <w:rFonts w:ascii="David" w:hAnsi="David" w:cs="David" w:hint="cs"/>
            <w:sz w:val="24"/>
            <w:szCs w:val="24"/>
            <w:rtl/>
          </w:rPr>
          <w:t>זכות</w:t>
        </w:r>
      </w:ins>
      <w:r>
        <w:rPr>
          <w:rFonts w:ascii="David" w:hAnsi="David" w:cs="David" w:hint="cs"/>
          <w:sz w:val="24"/>
          <w:szCs w:val="24"/>
          <w:rtl/>
        </w:rPr>
        <w:t xml:space="preserve"> הבוחר לחשאיות, ואת מהותן של הבחירות כאישיות וישירות.</w:t>
      </w:r>
    </w:p>
    <w:p w14:paraId="704EF72B" w14:textId="77777777" w:rsidR="001C6055" w:rsidRDefault="001C6055" w:rsidP="001C6055">
      <w:pPr>
        <w:ind w:left="720" w:hanging="720"/>
        <w:rPr>
          <w:ins w:id="29" w:author="מיכל אבן" w:date="2019-06-02T20:10:00Z"/>
          <w:rFonts w:ascii="David" w:hAnsi="David" w:cs="David"/>
          <w:sz w:val="24"/>
          <w:szCs w:val="24"/>
          <w:rtl/>
        </w:rPr>
      </w:pPr>
    </w:p>
    <w:p w14:paraId="206D294E" w14:textId="236CB8AF" w:rsidR="001C6055" w:rsidRDefault="001C6055" w:rsidP="00A07770">
      <w:pPr>
        <w:ind w:left="720" w:hanging="720"/>
        <w:jc w:val="both"/>
        <w:rPr>
          <w:rFonts w:ascii="David" w:hAnsi="David" w:cs="David"/>
          <w:sz w:val="24"/>
          <w:szCs w:val="24"/>
          <w:rtl/>
        </w:rPr>
        <w:pPrChange w:id="30" w:author="מיכל אבן" w:date="2019-06-02T20:10:00Z">
          <w:pPr>
            <w:pStyle w:val="a3"/>
            <w:numPr>
              <w:numId w:val="2"/>
            </w:numPr>
            <w:spacing w:after="120" w:line="240" w:lineRule="auto"/>
            <w:ind w:left="360" w:hanging="360"/>
            <w:contextualSpacing w:val="0"/>
          </w:pPr>
        </w:pPrChange>
      </w:pPr>
      <w:ins w:id="31" w:author="מיכל אבן" w:date="2019-06-02T20:10:00Z">
        <w:r w:rsidRPr="0095469A">
          <w:rPr>
            <w:rFonts w:ascii="David" w:hAnsi="David" w:cs="David" w:hint="cs"/>
            <w:b/>
            <w:bCs/>
            <w:sz w:val="24"/>
            <w:szCs w:val="24"/>
            <w:rtl/>
          </w:rPr>
          <w:t>2</w:t>
        </w:r>
        <w:r>
          <w:rPr>
            <w:rFonts w:ascii="David" w:hAnsi="David" w:cs="David" w:hint="cs"/>
            <w:sz w:val="24"/>
            <w:szCs w:val="24"/>
            <w:rtl/>
          </w:rPr>
          <w:t>.</w:t>
        </w:r>
        <w:r>
          <w:rPr>
            <w:rFonts w:ascii="David" w:hAnsi="David" w:cs="David"/>
            <w:sz w:val="24"/>
            <w:szCs w:val="24"/>
            <w:rtl/>
          </w:rPr>
          <w:tab/>
        </w:r>
      </w:ins>
      <w:r>
        <w:rPr>
          <w:rFonts w:ascii="David" w:hAnsi="David" w:cs="David" w:hint="cs"/>
          <w:sz w:val="24"/>
          <w:szCs w:val="24"/>
          <w:rtl/>
        </w:rPr>
        <w:t xml:space="preserve">הבחירות יתקיימו </w:t>
      </w:r>
      <w:ins w:id="32" w:author="מיכל אבן" w:date="2019-06-02T20:10:00Z">
        <w:r>
          <w:rPr>
            <w:rFonts w:ascii="David" w:hAnsi="David" w:cs="David" w:hint="cs"/>
            <w:sz w:val="24"/>
            <w:szCs w:val="24"/>
            <w:rtl/>
          </w:rPr>
          <w:t xml:space="preserve">במהלך חודש יוני או יולי 2019, </w:t>
        </w:r>
      </w:ins>
      <w:r>
        <w:rPr>
          <w:rFonts w:ascii="David" w:hAnsi="David" w:cs="David" w:hint="cs"/>
          <w:sz w:val="24"/>
          <w:szCs w:val="24"/>
          <w:rtl/>
        </w:rPr>
        <w:t xml:space="preserve">במועד אשר </w:t>
      </w:r>
      <w:del w:id="33" w:author="מיכל אבן" w:date="2019-06-02T20:10:00Z">
        <w:r w:rsidR="00F24B63">
          <w:rPr>
            <w:rFonts w:ascii="David" w:hAnsi="David" w:cs="David" w:hint="cs"/>
            <w:sz w:val="24"/>
            <w:szCs w:val="24"/>
            <w:rtl/>
          </w:rPr>
          <w:delText>יקבע</w:delText>
        </w:r>
      </w:del>
      <w:ins w:id="34" w:author="מיכל אבן" w:date="2019-06-02T20:10:00Z">
        <w:r>
          <w:rPr>
            <w:rFonts w:ascii="David" w:hAnsi="David" w:cs="David" w:hint="cs"/>
            <w:sz w:val="24"/>
            <w:szCs w:val="24"/>
            <w:rtl/>
          </w:rPr>
          <w:t>ייקבע סופית</w:t>
        </w:r>
      </w:ins>
      <w:r>
        <w:rPr>
          <w:rFonts w:ascii="David" w:hAnsi="David" w:cs="David" w:hint="cs"/>
          <w:sz w:val="24"/>
          <w:szCs w:val="24"/>
          <w:rtl/>
        </w:rPr>
        <w:t xml:space="preserve"> על ידי האסיפה הכללי</w:t>
      </w:r>
      <w:r w:rsidR="00A07770">
        <w:rPr>
          <w:rFonts w:ascii="David" w:hAnsi="David" w:cs="David" w:hint="cs"/>
          <w:sz w:val="24"/>
          <w:szCs w:val="24"/>
          <w:rtl/>
        </w:rPr>
        <w:t>ת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del w:id="35" w:author="מיכל אבן" w:date="2019-06-02T20:10:00Z">
        <w:r w:rsidR="00ED0CF8">
          <w:rPr>
            <w:rFonts w:ascii="David" w:hAnsi="David" w:cs="David" w:hint="cs"/>
            <w:sz w:val="24"/>
            <w:szCs w:val="24"/>
            <w:rtl/>
          </w:rPr>
          <w:delText xml:space="preserve">השנתית </w:delText>
        </w:r>
      </w:del>
      <w:r>
        <w:rPr>
          <w:rFonts w:ascii="David" w:hAnsi="David" w:cs="David" w:hint="cs"/>
          <w:sz w:val="24"/>
          <w:szCs w:val="24"/>
          <w:rtl/>
        </w:rPr>
        <w:t>של העמותה. הב</w:t>
      </w:r>
      <w:r w:rsidR="00D36429">
        <w:rPr>
          <w:rFonts w:ascii="David" w:hAnsi="David" w:cs="David" w:hint="cs"/>
          <w:sz w:val="24"/>
          <w:szCs w:val="24"/>
          <w:rtl/>
        </w:rPr>
        <w:t>ח</w:t>
      </w:r>
      <w:r>
        <w:rPr>
          <w:rFonts w:ascii="David" w:hAnsi="David" w:cs="David" w:hint="cs"/>
          <w:sz w:val="24"/>
          <w:szCs w:val="24"/>
          <w:rtl/>
        </w:rPr>
        <w:t xml:space="preserve">ירות </w:t>
      </w:r>
      <w:del w:id="36" w:author="מיכל אבן" w:date="2019-06-02T20:10:00Z">
        <w:r w:rsidR="00152E2A" w:rsidRPr="00EB04A4">
          <w:rPr>
            <w:rFonts w:ascii="David" w:hAnsi="David" w:cs="David" w:hint="cs"/>
            <w:sz w:val="24"/>
            <w:szCs w:val="24"/>
            <w:rtl/>
          </w:rPr>
          <w:delText xml:space="preserve">ימשכו שישה </w:delText>
        </w:r>
      </w:del>
      <w:ins w:id="37" w:author="מיכל אבן" w:date="2019-06-02T20:10:00Z">
        <w:r>
          <w:rPr>
            <w:rFonts w:ascii="David" w:hAnsi="David" w:cs="David" w:hint="cs"/>
            <w:sz w:val="24"/>
            <w:szCs w:val="24"/>
            <w:rtl/>
          </w:rPr>
          <w:t xml:space="preserve">תמשכנה </w:t>
        </w:r>
        <w:r w:rsidR="00A07770">
          <w:rPr>
            <w:rFonts w:ascii="David" w:hAnsi="David" w:cs="David" w:hint="cs"/>
            <w:sz w:val="24"/>
            <w:szCs w:val="24"/>
            <w:rtl/>
          </w:rPr>
          <w:t>2</w:t>
        </w:r>
      </w:ins>
      <w:r>
        <w:rPr>
          <w:rFonts w:ascii="David" w:hAnsi="David" w:cs="David" w:hint="cs"/>
          <w:sz w:val="24"/>
          <w:szCs w:val="24"/>
          <w:rtl/>
        </w:rPr>
        <w:t xml:space="preserve"> ימים ובמשך לפחות </w:t>
      </w:r>
      <w:del w:id="38" w:author="מיכל אבן" w:date="2019-06-02T20:10:00Z">
        <w:r w:rsidR="00152E2A" w:rsidRPr="00EB04A4">
          <w:rPr>
            <w:rFonts w:ascii="David" w:hAnsi="David" w:cs="David" w:hint="cs"/>
            <w:sz w:val="24"/>
            <w:szCs w:val="24"/>
            <w:rtl/>
          </w:rPr>
          <w:delText>חמש</w:delText>
        </w:r>
      </w:del>
      <w:ins w:id="39" w:author="מיכל אבן" w:date="2019-06-02T20:10:00Z">
        <w:r>
          <w:rPr>
            <w:rFonts w:ascii="David" w:hAnsi="David" w:cs="David" w:hint="cs"/>
            <w:sz w:val="24"/>
            <w:szCs w:val="24"/>
            <w:rtl/>
          </w:rPr>
          <w:t>5</w:t>
        </w:r>
      </w:ins>
      <w:r>
        <w:rPr>
          <w:rFonts w:ascii="David" w:hAnsi="David" w:cs="David" w:hint="cs"/>
          <w:sz w:val="24"/>
          <w:szCs w:val="24"/>
          <w:rtl/>
        </w:rPr>
        <w:t xml:space="preserve"> שעות בכל יום, וזאת בהתאם להחלטת ועדת הבחירות.</w:t>
      </w:r>
      <w:del w:id="40" w:author="מיכל אבן" w:date="2019-06-02T20:10:00Z">
        <w:r w:rsidR="00F24B63">
          <w:rPr>
            <w:rFonts w:ascii="David" w:hAnsi="David" w:cs="David" w:hint="cs"/>
            <w:sz w:val="24"/>
            <w:szCs w:val="24"/>
            <w:rtl/>
          </w:rPr>
          <w:delText xml:space="preserve"> </w:delText>
        </w:r>
      </w:del>
    </w:p>
    <w:p w14:paraId="16D65268" w14:textId="77777777" w:rsidR="001C6055" w:rsidRDefault="001C6055" w:rsidP="001C6055">
      <w:pPr>
        <w:ind w:left="720" w:hanging="720"/>
        <w:rPr>
          <w:ins w:id="41" w:author="מיכל אבן" w:date="2019-06-02T20:10:00Z"/>
          <w:rFonts w:ascii="David" w:hAnsi="David" w:cs="David"/>
          <w:sz w:val="24"/>
          <w:szCs w:val="24"/>
          <w:rtl/>
        </w:rPr>
      </w:pPr>
    </w:p>
    <w:p w14:paraId="372414AE" w14:textId="77777777" w:rsidR="0057278C" w:rsidRDefault="001C6055" w:rsidP="001C6055">
      <w:pPr>
        <w:ind w:left="720" w:hanging="720"/>
        <w:jc w:val="both"/>
        <w:rPr>
          <w:rFonts w:ascii="David" w:hAnsi="David" w:cs="David"/>
          <w:sz w:val="24"/>
          <w:szCs w:val="24"/>
          <w:rtl/>
        </w:rPr>
        <w:pPrChange w:id="42" w:author="מיכל אבן" w:date="2019-06-02T20:10:00Z">
          <w:pPr>
            <w:pStyle w:val="a3"/>
            <w:numPr>
              <w:numId w:val="2"/>
            </w:numPr>
            <w:spacing w:after="120" w:line="240" w:lineRule="auto"/>
            <w:ind w:left="360" w:hanging="360"/>
            <w:contextualSpacing w:val="0"/>
          </w:pPr>
        </w:pPrChange>
      </w:pPr>
      <w:ins w:id="43" w:author="מיכל אבן" w:date="2019-06-02T20:10:00Z">
        <w:r w:rsidRPr="0095469A">
          <w:rPr>
            <w:rFonts w:ascii="David" w:hAnsi="David" w:cs="David" w:hint="cs"/>
            <w:b/>
            <w:bCs/>
            <w:sz w:val="24"/>
            <w:szCs w:val="24"/>
            <w:rtl/>
          </w:rPr>
          <w:t>3</w:t>
        </w:r>
        <w:r>
          <w:rPr>
            <w:rFonts w:ascii="David" w:hAnsi="David" w:cs="David" w:hint="cs"/>
            <w:sz w:val="24"/>
            <w:szCs w:val="24"/>
            <w:rtl/>
          </w:rPr>
          <w:t>.</w:t>
        </w:r>
        <w:r>
          <w:rPr>
            <w:rFonts w:ascii="David" w:hAnsi="David" w:cs="David"/>
            <w:sz w:val="24"/>
            <w:szCs w:val="24"/>
            <w:rtl/>
          </w:rPr>
          <w:tab/>
        </w:r>
      </w:ins>
      <w:r>
        <w:rPr>
          <w:rFonts w:ascii="David" w:hAnsi="David" w:cs="David" w:hint="cs"/>
          <w:sz w:val="24"/>
          <w:szCs w:val="24"/>
          <w:rtl/>
        </w:rPr>
        <w:t>זכאי</w:t>
      </w:r>
      <w:ins w:id="44" w:author="מיכל אבן" w:date="2019-06-02T20:10:00Z">
        <w:r>
          <w:rPr>
            <w:rFonts w:ascii="David" w:hAnsi="David" w:cs="David" w:hint="cs"/>
            <w:sz w:val="24"/>
            <w:szCs w:val="24"/>
            <w:rtl/>
          </w:rPr>
          <w:t xml:space="preserve"> ל</w:t>
        </w:r>
        <w:r w:rsidR="0057278C">
          <w:rPr>
            <w:rFonts w:ascii="David" w:hAnsi="David" w:cs="David" w:hint="cs"/>
            <w:sz w:val="24"/>
            <w:szCs w:val="24"/>
            <w:rtl/>
          </w:rPr>
          <w:t>בחור או</w:t>
        </w:r>
      </w:ins>
      <w:r w:rsidR="0057278C">
        <w:rPr>
          <w:rFonts w:ascii="David" w:hAnsi="David" w:cs="David" w:hint="cs"/>
          <w:sz w:val="24"/>
          <w:szCs w:val="24"/>
          <w:rtl/>
        </w:rPr>
        <w:t xml:space="preserve"> </w:t>
      </w:r>
      <w:r w:rsidR="00D36429">
        <w:rPr>
          <w:rFonts w:ascii="David" w:hAnsi="David" w:cs="David" w:hint="cs"/>
          <w:sz w:val="24"/>
          <w:szCs w:val="24"/>
          <w:rtl/>
        </w:rPr>
        <w:t>ל</w:t>
      </w:r>
      <w:r>
        <w:rPr>
          <w:rFonts w:ascii="David" w:hAnsi="David" w:cs="David" w:hint="cs"/>
          <w:sz w:val="24"/>
          <w:szCs w:val="24"/>
          <w:rtl/>
        </w:rPr>
        <w:t>היבחר לתפקיד חבר ועד מנהל אך ורק חבר עמותה אשר עומד בכל תנאי תקנון העמותה והסייגים הקבועים בו</w:t>
      </w:r>
      <w:ins w:id="45" w:author="מיכל אבן" w:date="2019-06-02T20:10:00Z">
        <w:r w:rsidR="00127AC1">
          <w:rPr>
            <w:rFonts w:ascii="David" w:hAnsi="David" w:cs="David" w:hint="cs"/>
            <w:sz w:val="24"/>
            <w:szCs w:val="24"/>
            <w:rtl/>
          </w:rPr>
          <w:t xml:space="preserve"> </w:t>
        </w:r>
      </w:ins>
      <w:r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7E3A3A30" w14:textId="1CF5DAEE" w:rsidR="001C6055" w:rsidRDefault="00F24B63" w:rsidP="0057278C">
      <w:pPr>
        <w:ind w:left="720"/>
        <w:jc w:val="both"/>
        <w:rPr>
          <w:ins w:id="46" w:author="מיכל אבן" w:date="2019-06-02T20:10:00Z"/>
          <w:rFonts w:ascii="David" w:hAnsi="David" w:cs="David"/>
          <w:sz w:val="24"/>
          <w:szCs w:val="24"/>
          <w:rtl/>
        </w:rPr>
      </w:pPr>
      <w:del w:id="47" w:author="מיכל אבן" w:date="2019-06-02T20:10:00Z">
        <w:r>
          <w:rPr>
            <w:rFonts w:ascii="David" w:hAnsi="David" w:cs="David" w:hint="cs"/>
            <w:sz w:val="24"/>
            <w:szCs w:val="24"/>
            <w:rtl/>
          </w:rPr>
          <w:delText>יבחרו לתפקיד חברי</w:delText>
        </w:r>
      </w:del>
      <w:ins w:id="48" w:author="מיכל אבן" w:date="2019-06-02T20:10:00Z">
        <w:r w:rsidR="001C6055">
          <w:rPr>
            <w:rFonts w:ascii="David" w:hAnsi="David" w:cs="David" w:hint="cs"/>
            <w:sz w:val="24"/>
            <w:szCs w:val="24"/>
            <w:rtl/>
          </w:rPr>
          <w:t>מובהר</w:t>
        </w:r>
        <w:r w:rsidR="0057278C">
          <w:rPr>
            <w:rFonts w:ascii="David" w:hAnsi="David" w:cs="David" w:hint="cs"/>
            <w:sz w:val="24"/>
            <w:szCs w:val="24"/>
            <w:rtl/>
          </w:rPr>
          <w:t>,</w:t>
        </w:r>
        <w:r w:rsidR="001C6055">
          <w:rPr>
            <w:rFonts w:ascii="David" w:hAnsi="David" w:cs="David" w:hint="cs"/>
            <w:sz w:val="24"/>
            <w:szCs w:val="24"/>
            <w:rtl/>
          </w:rPr>
          <w:t xml:space="preserve"> כי מי שלא </w:t>
        </w:r>
        <w:r w:rsidR="00A07770">
          <w:rPr>
            <w:rFonts w:ascii="David" w:hAnsi="David" w:cs="David" w:hint="cs"/>
            <w:sz w:val="24"/>
            <w:szCs w:val="24"/>
            <w:rtl/>
          </w:rPr>
          <w:t>הועסק</w:t>
        </w:r>
        <w:r w:rsidR="001C6055">
          <w:rPr>
            <w:rFonts w:ascii="David" w:hAnsi="David" w:cs="David" w:hint="cs"/>
            <w:sz w:val="24"/>
            <w:szCs w:val="24"/>
            <w:rtl/>
          </w:rPr>
          <w:t xml:space="preserve"> כחבר סגל זוטר באוניברסיטה באף לא אחד מסמסטרים</w:t>
        </w:r>
        <w:r w:rsidR="00127AC1">
          <w:rPr>
            <w:rFonts w:ascii="David" w:hAnsi="David" w:cs="David" w:hint="cs"/>
            <w:sz w:val="24"/>
            <w:szCs w:val="24"/>
            <w:rtl/>
          </w:rPr>
          <w:t>:</w:t>
        </w:r>
        <w:r w:rsidR="001C6055">
          <w:rPr>
            <w:rFonts w:ascii="David" w:hAnsi="David" w:cs="David" w:hint="cs"/>
            <w:sz w:val="24"/>
            <w:szCs w:val="24"/>
            <w:rtl/>
          </w:rPr>
          <w:t xml:space="preserve"> ב</w:t>
        </w:r>
        <w:r w:rsidR="00127AC1">
          <w:rPr>
            <w:rFonts w:ascii="David" w:hAnsi="David" w:cs="David" w:hint="cs"/>
            <w:sz w:val="24"/>
            <w:szCs w:val="24"/>
            <w:rtl/>
          </w:rPr>
          <w:t>'</w:t>
        </w:r>
        <w:r w:rsidR="001C6055">
          <w:rPr>
            <w:rFonts w:ascii="David" w:hAnsi="David" w:cs="David" w:hint="cs"/>
            <w:sz w:val="24"/>
            <w:szCs w:val="24"/>
            <w:rtl/>
          </w:rPr>
          <w:t xml:space="preserve"> תשע"ט, א</w:t>
        </w:r>
        <w:r w:rsidR="00127AC1">
          <w:rPr>
            <w:rFonts w:ascii="David" w:hAnsi="David" w:cs="David" w:hint="cs"/>
            <w:sz w:val="24"/>
            <w:szCs w:val="24"/>
            <w:rtl/>
          </w:rPr>
          <w:t>'</w:t>
        </w:r>
        <w:r w:rsidR="001C6055">
          <w:rPr>
            <w:rFonts w:ascii="David" w:hAnsi="David" w:cs="David" w:hint="cs"/>
            <w:sz w:val="24"/>
            <w:szCs w:val="24"/>
            <w:rtl/>
          </w:rPr>
          <w:t xml:space="preserve"> תשע"ט, קיץ תשע"ח </w:t>
        </w:r>
        <w:r w:rsidR="0057278C">
          <w:rPr>
            <w:rFonts w:ascii="David" w:hAnsi="David" w:cs="David" w:hint="cs"/>
            <w:sz w:val="24"/>
            <w:szCs w:val="24"/>
            <w:rtl/>
          </w:rPr>
          <w:t>הנו מי שחברותו פקעה/לא עמד בכל תנאי התקנון ולא יהא רשאי לבחור או להיבחר.</w:t>
        </w:r>
      </w:ins>
    </w:p>
    <w:p w14:paraId="1AD7419F" w14:textId="77777777" w:rsidR="0057278C" w:rsidRDefault="0057278C" w:rsidP="0057278C">
      <w:pPr>
        <w:jc w:val="both"/>
        <w:rPr>
          <w:rFonts w:ascii="David" w:hAnsi="David" w:cs="David"/>
          <w:sz w:val="24"/>
          <w:szCs w:val="24"/>
          <w:rtl/>
        </w:rPr>
        <w:pPrChange w:id="49" w:author="מיכל אבן" w:date="2019-06-02T20:10:00Z">
          <w:pPr>
            <w:pStyle w:val="a3"/>
            <w:numPr>
              <w:numId w:val="2"/>
            </w:numPr>
            <w:spacing w:after="120" w:line="240" w:lineRule="auto"/>
            <w:ind w:left="360" w:hanging="360"/>
            <w:contextualSpacing w:val="0"/>
          </w:pPr>
        </w:pPrChange>
      </w:pPr>
      <w:ins w:id="50" w:author="מיכל אבן" w:date="2019-06-02T20:10:00Z">
        <w:r w:rsidRPr="0095469A">
          <w:rPr>
            <w:rFonts w:ascii="David" w:hAnsi="David" w:cs="David" w:hint="cs"/>
            <w:b/>
            <w:bCs/>
            <w:sz w:val="24"/>
            <w:szCs w:val="24"/>
            <w:rtl/>
          </w:rPr>
          <w:t>4</w:t>
        </w:r>
        <w:r>
          <w:rPr>
            <w:rFonts w:ascii="David" w:hAnsi="David" w:cs="David" w:hint="cs"/>
            <w:sz w:val="24"/>
            <w:szCs w:val="24"/>
            <w:rtl/>
          </w:rPr>
          <w:t>.</w:t>
        </w:r>
        <w:r>
          <w:rPr>
            <w:rFonts w:ascii="David" w:hAnsi="David" w:cs="David"/>
            <w:sz w:val="24"/>
            <w:szCs w:val="24"/>
            <w:rtl/>
          </w:rPr>
          <w:tab/>
        </w:r>
        <w:r>
          <w:rPr>
            <w:rFonts w:ascii="David" w:hAnsi="David" w:cs="David" w:hint="cs"/>
            <w:sz w:val="24"/>
            <w:szCs w:val="24"/>
            <w:rtl/>
          </w:rPr>
          <w:t>ייבחרו לחברי</w:t>
        </w:r>
      </w:ins>
      <w:r>
        <w:rPr>
          <w:rFonts w:ascii="David" w:hAnsi="David" w:cs="David" w:hint="cs"/>
          <w:sz w:val="24"/>
          <w:szCs w:val="24"/>
          <w:rtl/>
        </w:rPr>
        <w:t xml:space="preserve"> ועד מנהל שבעה </w:t>
      </w:r>
      <w:ins w:id="51" w:author="מיכל אבן" w:date="2019-06-02T20:10:00Z">
        <w:r w:rsidR="006C3A94">
          <w:rPr>
            <w:rFonts w:ascii="David" w:hAnsi="David" w:cs="David" w:hint="cs"/>
            <w:sz w:val="24"/>
            <w:szCs w:val="24"/>
            <w:rtl/>
          </w:rPr>
          <w:t xml:space="preserve">(7) </w:t>
        </w:r>
      </w:ins>
      <w:r>
        <w:rPr>
          <w:rFonts w:ascii="David" w:hAnsi="David" w:cs="David" w:hint="cs"/>
          <w:sz w:val="24"/>
          <w:szCs w:val="24"/>
          <w:rtl/>
        </w:rPr>
        <w:t>חברים.</w:t>
      </w:r>
    </w:p>
    <w:p w14:paraId="4EFD1FBE" w14:textId="1EDCAFA2" w:rsidR="0057278C" w:rsidRDefault="0057278C" w:rsidP="0057278C">
      <w:pPr>
        <w:jc w:val="both"/>
        <w:rPr>
          <w:rFonts w:ascii="David" w:hAnsi="David" w:cs="David"/>
          <w:sz w:val="24"/>
          <w:szCs w:val="24"/>
          <w:rtl/>
        </w:rPr>
        <w:pPrChange w:id="52" w:author="מיכל אבן" w:date="2019-06-02T20:10:00Z">
          <w:pPr>
            <w:pStyle w:val="a3"/>
            <w:numPr>
              <w:numId w:val="2"/>
            </w:numPr>
            <w:spacing w:after="120" w:line="240" w:lineRule="auto"/>
            <w:ind w:left="360" w:hanging="360"/>
            <w:contextualSpacing w:val="0"/>
          </w:pPr>
        </w:pPrChange>
      </w:pPr>
      <w:ins w:id="53" w:author="מיכל אבן" w:date="2019-06-02T20:10:00Z">
        <w:r w:rsidRPr="0095469A">
          <w:rPr>
            <w:rFonts w:ascii="David" w:hAnsi="David" w:cs="David" w:hint="cs"/>
            <w:b/>
            <w:bCs/>
            <w:sz w:val="24"/>
            <w:szCs w:val="24"/>
            <w:rtl/>
          </w:rPr>
          <w:t>5</w:t>
        </w:r>
        <w:r>
          <w:rPr>
            <w:rFonts w:ascii="David" w:hAnsi="David" w:cs="David" w:hint="cs"/>
            <w:sz w:val="24"/>
            <w:szCs w:val="24"/>
            <w:rtl/>
          </w:rPr>
          <w:t>.</w:t>
        </w:r>
        <w:r>
          <w:rPr>
            <w:rFonts w:ascii="David" w:hAnsi="David" w:cs="David"/>
            <w:sz w:val="24"/>
            <w:szCs w:val="24"/>
            <w:rtl/>
          </w:rPr>
          <w:tab/>
        </w:r>
      </w:ins>
      <w:r w:rsidRPr="006C3A94">
        <w:rPr>
          <w:rFonts w:ascii="David" w:hAnsi="David" w:cs="David" w:hint="cs"/>
          <w:b/>
          <w:bCs/>
          <w:sz w:val="24"/>
          <w:szCs w:val="24"/>
          <w:rtl/>
          <w:rPrChange w:id="54" w:author="מיכל אבן" w:date="2019-06-02T20:10:00Z">
            <w:rPr>
              <w:rFonts w:ascii="David" w:hAnsi="David" w:cs="David" w:hint="cs"/>
              <w:sz w:val="24"/>
              <w:szCs w:val="24"/>
              <w:rtl/>
            </w:rPr>
          </w:rPrChange>
        </w:rPr>
        <w:t xml:space="preserve">הגשת מועמדות </w:t>
      </w:r>
      <w:del w:id="55" w:author="מיכל אבן" w:date="2019-06-02T20:10:00Z">
        <w:r w:rsidR="00CD69AB">
          <w:rPr>
            <w:rFonts w:ascii="David" w:hAnsi="David" w:cs="David" w:hint="cs"/>
            <w:sz w:val="24"/>
            <w:szCs w:val="24"/>
            <w:rtl/>
          </w:rPr>
          <w:delText>לתפקיד חבר ועד מנהל</w:delText>
        </w:r>
      </w:del>
      <w:ins w:id="56" w:author="מיכל אבן" w:date="2019-06-02T20:10:00Z">
        <w:r w:rsidRPr="006C3A94">
          <w:rPr>
            <w:rFonts w:ascii="David" w:hAnsi="David" w:cs="David" w:hint="cs"/>
            <w:b/>
            <w:bCs/>
            <w:sz w:val="24"/>
            <w:szCs w:val="24"/>
            <w:rtl/>
          </w:rPr>
          <w:t>לחבר ה</w:t>
        </w:r>
        <w:r w:rsidR="00A07770">
          <w:rPr>
            <w:rFonts w:ascii="David" w:hAnsi="David" w:cs="David" w:hint="cs"/>
            <w:b/>
            <w:bCs/>
            <w:sz w:val="24"/>
            <w:szCs w:val="24"/>
            <w:rtl/>
          </w:rPr>
          <w:t>ו</w:t>
        </w:r>
        <w:r w:rsidRPr="006C3A94">
          <w:rPr>
            <w:rFonts w:ascii="David" w:hAnsi="David" w:cs="David" w:hint="cs"/>
            <w:b/>
            <w:bCs/>
            <w:sz w:val="24"/>
            <w:szCs w:val="24"/>
            <w:rtl/>
          </w:rPr>
          <w:t>ועד המנהל</w:t>
        </w:r>
      </w:ins>
      <w:r w:rsidRPr="006C3A94">
        <w:rPr>
          <w:rFonts w:ascii="David" w:hAnsi="David" w:cs="David" w:hint="cs"/>
          <w:b/>
          <w:bCs/>
          <w:sz w:val="24"/>
          <w:szCs w:val="24"/>
          <w:rtl/>
          <w:rPrChange w:id="57" w:author="מיכל אבן" w:date="2019-06-02T20:10:00Z">
            <w:rPr>
              <w:rFonts w:ascii="David" w:hAnsi="David" w:cs="David" w:hint="cs"/>
              <w:sz w:val="24"/>
              <w:szCs w:val="24"/>
              <w:rtl/>
            </w:rPr>
          </w:rPrChange>
        </w:rPr>
        <w:t>:</w:t>
      </w:r>
    </w:p>
    <w:p w14:paraId="5FB79197" w14:textId="31AEB810" w:rsidR="0057278C" w:rsidRDefault="0057278C" w:rsidP="0057278C">
      <w:pPr>
        <w:ind w:left="720"/>
        <w:jc w:val="both"/>
        <w:rPr>
          <w:rFonts w:ascii="David" w:hAnsi="David" w:cs="David"/>
          <w:sz w:val="24"/>
          <w:szCs w:val="24"/>
          <w:rtl/>
        </w:rPr>
        <w:pPrChange w:id="58" w:author="מיכל אבן" w:date="2019-06-02T20:10:00Z">
          <w:pPr>
            <w:pStyle w:val="a3"/>
            <w:numPr>
              <w:ilvl w:val="1"/>
              <w:numId w:val="2"/>
            </w:numPr>
            <w:spacing w:after="120" w:line="240" w:lineRule="auto"/>
            <w:ind w:left="792" w:hanging="432"/>
            <w:contextualSpacing w:val="0"/>
          </w:pPr>
        </w:pPrChange>
      </w:pPr>
      <w:ins w:id="59" w:author="מיכל אבן" w:date="2019-06-02T20:10:00Z">
        <w:r w:rsidRPr="00A07770">
          <w:rPr>
            <w:rFonts w:ascii="David" w:hAnsi="David" w:cs="David" w:hint="cs"/>
            <w:b/>
            <w:bCs/>
            <w:sz w:val="24"/>
            <w:szCs w:val="24"/>
            <w:rtl/>
          </w:rPr>
          <w:t>5.1</w:t>
        </w:r>
        <w:r>
          <w:rPr>
            <w:rFonts w:ascii="David" w:hAnsi="David" w:cs="David" w:hint="cs"/>
            <w:sz w:val="24"/>
            <w:szCs w:val="24"/>
            <w:rtl/>
          </w:rPr>
          <w:t xml:space="preserve">. </w:t>
        </w:r>
      </w:ins>
      <w:r>
        <w:rPr>
          <w:rFonts w:ascii="David" w:hAnsi="David" w:cs="David" w:hint="cs"/>
          <w:sz w:val="24"/>
          <w:szCs w:val="24"/>
          <w:rtl/>
        </w:rPr>
        <w:t xml:space="preserve">הגשת מועמדות </w:t>
      </w:r>
      <w:del w:id="60" w:author="מיכל אבן" w:date="2019-06-02T20:10:00Z">
        <w:r w:rsidR="00ED0CF8">
          <w:rPr>
            <w:rFonts w:ascii="David" w:hAnsi="David" w:cs="David" w:hint="cs"/>
            <w:sz w:val="24"/>
            <w:szCs w:val="24"/>
            <w:rtl/>
          </w:rPr>
          <w:delText xml:space="preserve">לתפקיד חבר </w:delText>
        </w:r>
        <w:r w:rsidR="008A63BB">
          <w:rPr>
            <w:rFonts w:ascii="David" w:hAnsi="David" w:cs="David" w:hint="cs"/>
            <w:sz w:val="24"/>
            <w:szCs w:val="24"/>
            <w:rtl/>
          </w:rPr>
          <w:delText>ועד</w:delText>
        </w:r>
        <w:r w:rsidR="00ED0CF8">
          <w:rPr>
            <w:rFonts w:ascii="David" w:hAnsi="David" w:cs="David" w:hint="cs"/>
            <w:sz w:val="24"/>
            <w:szCs w:val="24"/>
            <w:rtl/>
          </w:rPr>
          <w:delText xml:space="preserve"> מנהל</w:delText>
        </w:r>
      </w:del>
      <w:ins w:id="61" w:author="מיכל אבן" w:date="2019-06-02T20:10:00Z">
        <w:r>
          <w:rPr>
            <w:rFonts w:ascii="David" w:hAnsi="David" w:cs="David" w:hint="cs"/>
            <w:sz w:val="24"/>
            <w:szCs w:val="24"/>
            <w:rtl/>
          </w:rPr>
          <w:t>לחבר הו</w:t>
        </w:r>
        <w:r w:rsidR="00A07770">
          <w:rPr>
            <w:rFonts w:ascii="David" w:hAnsi="David" w:cs="David" w:hint="cs"/>
            <w:sz w:val="24"/>
            <w:szCs w:val="24"/>
            <w:rtl/>
          </w:rPr>
          <w:t>ו</w:t>
        </w:r>
        <w:r>
          <w:rPr>
            <w:rFonts w:ascii="David" w:hAnsi="David" w:cs="David" w:hint="cs"/>
            <w:sz w:val="24"/>
            <w:szCs w:val="24"/>
            <w:rtl/>
          </w:rPr>
          <w:t>עד המנהל</w:t>
        </w:r>
      </w:ins>
      <w:r>
        <w:rPr>
          <w:rFonts w:ascii="David" w:hAnsi="David" w:cs="David" w:hint="cs"/>
          <w:sz w:val="24"/>
          <w:szCs w:val="24"/>
          <w:rtl/>
        </w:rPr>
        <w:t xml:space="preserve"> תהיה בהתאם לדרך הגשת המוע</w:t>
      </w:r>
      <w:r w:rsidR="00A07770">
        <w:rPr>
          <w:rFonts w:ascii="David" w:hAnsi="David" w:cs="David" w:hint="cs"/>
          <w:sz w:val="24"/>
          <w:szCs w:val="24"/>
          <w:rtl/>
        </w:rPr>
        <w:t>מ</w:t>
      </w:r>
      <w:r>
        <w:rPr>
          <w:rFonts w:ascii="David" w:hAnsi="David" w:cs="David" w:hint="cs"/>
          <w:sz w:val="24"/>
          <w:szCs w:val="24"/>
          <w:rtl/>
        </w:rPr>
        <w:t>דות אשר תקבע על ידי ועדת הבחירות, וזו תהיה אחראית לבדוק ולאשר את המועמדות בהתאם לתנאים הקבועים בדין ובתקנון העמותה.</w:t>
      </w:r>
      <w:del w:id="62" w:author="מיכל אבן" w:date="2019-06-02T20:10:00Z">
        <w:r w:rsidR="00ED0CF8">
          <w:rPr>
            <w:rFonts w:ascii="David" w:hAnsi="David" w:cs="David" w:hint="cs"/>
            <w:sz w:val="24"/>
            <w:szCs w:val="24"/>
            <w:rtl/>
          </w:rPr>
          <w:delText xml:space="preserve"> </w:delText>
        </w:r>
      </w:del>
    </w:p>
    <w:p w14:paraId="20593855" w14:textId="4F5A039E" w:rsidR="0057278C" w:rsidRDefault="0057278C" w:rsidP="0057278C">
      <w:pPr>
        <w:ind w:left="720"/>
        <w:jc w:val="both"/>
        <w:rPr>
          <w:rFonts w:ascii="David" w:hAnsi="David" w:cs="David"/>
          <w:sz w:val="24"/>
          <w:szCs w:val="24"/>
          <w:rtl/>
        </w:rPr>
        <w:pPrChange w:id="63" w:author="מיכל אבן" w:date="2019-06-02T20:10:00Z">
          <w:pPr>
            <w:pStyle w:val="a3"/>
            <w:numPr>
              <w:ilvl w:val="1"/>
              <w:numId w:val="2"/>
            </w:numPr>
            <w:spacing w:after="120" w:line="240" w:lineRule="auto"/>
            <w:ind w:left="792" w:hanging="432"/>
            <w:contextualSpacing w:val="0"/>
          </w:pPr>
        </w:pPrChange>
      </w:pPr>
      <w:ins w:id="64" w:author="מיכל אבן" w:date="2019-06-02T20:10:00Z">
        <w:r w:rsidRPr="00A07770">
          <w:rPr>
            <w:rFonts w:ascii="David" w:hAnsi="David" w:cs="David" w:hint="cs"/>
            <w:b/>
            <w:bCs/>
            <w:sz w:val="24"/>
            <w:szCs w:val="24"/>
            <w:rtl/>
          </w:rPr>
          <w:t>5.2</w:t>
        </w:r>
        <w:r>
          <w:rPr>
            <w:rFonts w:ascii="David" w:hAnsi="David" w:cs="David" w:hint="cs"/>
            <w:sz w:val="24"/>
            <w:szCs w:val="24"/>
            <w:rtl/>
          </w:rPr>
          <w:t xml:space="preserve"> </w:t>
        </w:r>
      </w:ins>
      <w:r>
        <w:rPr>
          <w:rFonts w:ascii="David" w:hAnsi="David" w:cs="David" w:hint="cs"/>
          <w:sz w:val="24"/>
          <w:szCs w:val="24"/>
          <w:rtl/>
        </w:rPr>
        <w:t xml:space="preserve">ועדת הבחירות </w:t>
      </w:r>
      <w:del w:id="65" w:author="מיכל אבן" w:date="2019-06-02T20:10:00Z">
        <w:r w:rsidR="00ED0CF8">
          <w:rPr>
            <w:rFonts w:ascii="David" w:hAnsi="David" w:cs="David" w:hint="cs"/>
            <w:sz w:val="24"/>
            <w:szCs w:val="24"/>
            <w:rtl/>
          </w:rPr>
          <w:delText>תהיה</w:delText>
        </w:r>
      </w:del>
      <w:ins w:id="66" w:author="מיכל אבן" w:date="2019-06-02T20:10:00Z">
        <w:r>
          <w:rPr>
            <w:rFonts w:ascii="David" w:hAnsi="David" w:cs="David" w:hint="cs"/>
            <w:sz w:val="24"/>
            <w:szCs w:val="24"/>
            <w:rtl/>
          </w:rPr>
          <w:t>תהא</w:t>
        </w:r>
      </w:ins>
      <w:r>
        <w:rPr>
          <w:rFonts w:ascii="David" w:hAnsi="David" w:cs="David" w:hint="cs"/>
          <w:sz w:val="24"/>
          <w:szCs w:val="24"/>
          <w:rtl/>
        </w:rPr>
        <w:t xml:space="preserve"> אחראית לקבוע את המועד הסופי להגשת המועמדות ובכל מקרה מועד זה </w:t>
      </w:r>
      <w:ins w:id="67" w:author="מיכל אבן" w:date="2019-06-02T20:10:00Z">
        <w:r>
          <w:rPr>
            <w:rFonts w:ascii="David" w:hAnsi="David" w:cs="David" w:hint="cs"/>
            <w:sz w:val="24"/>
            <w:szCs w:val="24"/>
            <w:rtl/>
          </w:rPr>
          <w:t xml:space="preserve">יהא </w:t>
        </w:r>
      </w:ins>
      <w:r>
        <w:rPr>
          <w:rFonts w:ascii="David" w:hAnsi="David" w:cs="David" w:hint="cs"/>
          <w:sz w:val="24"/>
          <w:szCs w:val="24"/>
          <w:rtl/>
        </w:rPr>
        <w:t xml:space="preserve">לא </w:t>
      </w:r>
      <w:del w:id="68" w:author="מיכל אבן" w:date="2019-06-02T20:10:00Z">
        <w:r w:rsidR="00ED0CF8">
          <w:rPr>
            <w:rFonts w:ascii="David" w:hAnsi="David" w:cs="David" w:hint="cs"/>
            <w:sz w:val="24"/>
            <w:szCs w:val="24"/>
            <w:rtl/>
          </w:rPr>
          <w:delText>יאוחר</w:delText>
        </w:r>
      </w:del>
      <w:ins w:id="69" w:author="מיכל אבן" w:date="2019-06-02T20:10:00Z">
        <w:r>
          <w:rPr>
            <w:rFonts w:ascii="David" w:hAnsi="David" w:cs="David" w:hint="cs"/>
            <w:sz w:val="24"/>
            <w:szCs w:val="24"/>
            <w:rtl/>
          </w:rPr>
          <w:t>מאוחר</w:t>
        </w:r>
      </w:ins>
      <w:r>
        <w:rPr>
          <w:rFonts w:ascii="David" w:hAnsi="David" w:cs="David" w:hint="cs"/>
          <w:sz w:val="24"/>
          <w:szCs w:val="24"/>
          <w:rtl/>
        </w:rPr>
        <w:t xml:space="preserve"> מ-</w:t>
      </w:r>
      <w:ins w:id="70" w:author="מיכל אבן" w:date="2019-06-02T20:10:00Z">
        <w:r>
          <w:rPr>
            <w:rFonts w:ascii="David" w:hAnsi="David" w:cs="David" w:hint="cs"/>
            <w:sz w:val="24"/>
            <w:szCs w:val="24"/>
            <w:rtl/>
          </w:rPr>
          <w:t xml:space="preserve"> </w:t>
        </w:r>
      </w:ins>
      <w:r>
        <w:rPr>
          <w:rFonts w:ascii="David" w:hAnsi="David" w:cs="David" w:hint="cs"/>
          <w:sz w:val="24"/>
          <w:szCs w:val="24"/>
          <w:rtl/>
        </w:rPr>
        <w:t>21 ימים טרם הבחירות.</w:t>
      </w:r>
      <w:del w:id="71" w:author="מיכל אבן" w:date="2019-06-02T20:10:00Z">
        <w:r w:rsidR="00ED0CF8">
          <w:rPr>
            <w:rFonts w:ascii="David" w:hAnsi="David" w:cs="David" w:hint="cs"/>
            <w:sz w:val="24"/>
            <w:szCs w:val="24"/>
            <w:rtl/>
          </w:rPr>
          <w:delText xml:space="preserve"> </w:delText>
        </w:r>
      </w:del>
    </w:p>
    <w:p w14:paraId="19D2CCA1" w14:textId="4B499818" w:rsidR="0057278C" w:rsidRDefault="00CD69AB" w:rsidP="0057278C">
      <w:pPr>
        <w:ind w:left="720"/>
        <w:jc w:val="both"/>
        <w:rPr>
          <w:ins w:id="72" w:author="מיכל אבן" w:date="2019-06-02T20:10:00Z"/>
          <w:rFonts w:ascii="David" w:hAnsi="David" w:cs="David"/>
          <w:sz w:val="24"/>
          <w:szCs w:val="24"/>
          <w:rtl/>
        </w:rPr>
      </w:pPr>
      <w:del w:id="73" w:author="מיכל אבן" w:date="2019-06-02T20:10:00Z">
        <w:r>
          <w:rPr>
            <w:rFonts w:ascii="David" w:hAnsi="David" w:cs="David" w:hint="cs"/>
            <w:sz w:val="24"/>
            <w:szCs w:val="24"/>
            <w:rtl/>
          </w:rPr>
          <w:delText>מועמד</w:delText>
        </w:r>
      </w:del>
      <w:ins w:id="74" w:author="מיכל אבן" w:date="2019-06-02T20:10:00Z">
        <w:r w:rsidR="0057278C" w:rsidRPr="00A07770">
          <w:rPr>
            <w:rFonts w:ascii="David" w:hAnsi="David" w:cs="David" w:hint="cs"/>
            <w:b/>
            <w:bCs/>
            <w:sz w:val="24"/>
            <w:szCs w:val="24"/>
            <w:rtl/>
          </w:rPr>
          <w:t>5.3.</w:t>
        </w:r>
        <w:r w:rsidR="00A07770">
          <w:rPr>
            <w:rFonts w:ascii="David" w:hAnsi="David" w:cs="David" w:hint="cs"/>
            <w:sz w:val="24"/>
            <w:szCs w:val="24"/>
            <w:rtl/>
          </w:rPr>
          <w:t xml:space="preserve"> חבר</w:t>
        </w:r>
      </w:ins>
      <w:r w:rsidR="00A07770">
        <w:rPr>
          <w:rFonts w:ascii="David" w:hAnsi="David" w:cs="David" w:hint="cs"/>
          <w:sz w:val="24"/>
          <w:szCs w:val="24"/>
          <w:rtl/>
        </w:rPr>
        <w:t xml:space="preserve"> ש</w:t>
      </w:r>
      <w:r w:rsidR="0057278C">
        <w:rPr>
          <w:rFonts w:ascii="David" w:hAnsi="David" w:cs="David" w:hint="cs"/>
          <w:sz w:val="24"/>
          <w:szCs w:val="24"/>
          <w:rtl/>
        </w:rPr>
        <w:t>מועמד</w:t>
      </w:r>
      <w:r w:rsidR="00D36429">
        <w:rPr>
          <w:rFonts w:ascii="David" w:hAnsi="David" w:cs="David" w:hint="cs"/>
          <w:sz w:val="24"/>
          <w:szCs w:val="24"/>
          <w:rtl/>
        </w:rPr>
        <w:t>ו</w:t>
      </w:r>
      <w:r w:rsidR="00A07770">
        <w:rPr>
          <w:rFonts w:ascii="David" w:hAnsi="David" w:cs="David" w:hint="cs"/>
          <w:sz w:val="24"/>
          <w:szCs w:val="24"/>
          <w:rtl/>
        </w:rPr>
        <w:t xml:space="preserve">תו </w:t>
      </w:r>
      <w:r w:rsidR="0057278C">
        <w:rPr>
          <w:rFonts w:ascii="David" w:hAnsi="David" w:cs="David" w:hint="cs"/>
          <w:sz w:val="24"/>
          <w:szCs w:val="24"/>
          <w:rtl/>
        </w:rPr>
        <w:t>לא אושרה על ידי ועדת הבחירות</w:t>
      </w:r>
      <w:ins w:id="75" w:author="מיכל אבן" w:date="2019-06-02T20:10:00Z">
        <w:r w:rsidR="00A07770">
          <w:rPr>
            <w:rFonts w:ascii="David" w:hAnsi="David" w:cs="David" w:hint="cs"/>
            <w:sz w:val="24"/>
            <w:szCs w:val="24"/>
            <w:rtl/>
          </w:rPr>
          <w:t>-</w:t>
        </w:r>
        <w:r w:rsidR="0057278C">
          <w:rPr>
            <w:rFonts w:ascii="David" w:hAnsi="David" w:cs="David" w:hint="cs"/>
            <w:sz w:val="24"/>
            <w:szCs w:val="24"/>
            <w:rtl/>
          </w:rPr>
          <w:t>יהא</w:t>
        </w:r>
      </w:ins>
      <w:r w:rsidR="0057278C">
        <w:rPr>
          <w:rFonts w:ascii="David" w:hAnsi="David" w:cs="David" w:hint="cs"/>
          <w:sz w:val="24"/>
          <w:szCs w:val="24"/>
          <w:rtl/>
        </w:rPr>
        <w:t xml:space="preserve"> רשאי להגיש ערעור מנומק לו</w:t>
      </w:r>
      <w:r w:rsidR="00A07770">
        <w:rPr>
          <w:rFonts w:ascii="David" w:hAnsi="David" w:cs="David" w:hint="cs"/>
          <w:sz w:val="24"/>
          <w:szCs w:val="24"/>
          <w:rtl/>
        </w:rPr>
        <w:t>ו</w:t>
      </w:r>
      <w:r w:rsidR="0057278C">
        <w:rPr>
          <w:rFonts w:ascii="David" w:hAnsi="David" w:cs="David" w:hint="cs"/>
          <w:sz w:val="24"/>
          <w:szCs w:val="24"/>
          <w:rtl/>
        </w:rPr>
        <w:t xml:space="preserve">עדת הבחירות עד 3 ימים מהיום שבו ניתנה החלטת הוועדה. </w:t>
      </w:r>
      <w:ins w:id="76" w:author="מיכל אבן" w:date="2019-06-02T20:10:00Z">
        <w:r w:rsidR="0057278C">
          <w:rPr>
            <w:rFonts w:ascii="David" w:hAnsi="David" w:cs="David" w:hint="cs"/>
            <w:sz w:val="24"/>
            <w:szCs w:val="24"/>
            <w:rtl/>
          </w:rPr>
          <w:t>ועדת הבחירות תדון בערעור ותקבל החלטה מנומקת וזאת לא יאוחר מ- 3 ימים לאחר הגשת הערעור. החלטת ועדת הבחירות בעניין זה תהא סופית ולא תהיה אפשרות לערעור עליה בשנית.</w:t>
        </w:r>
      </w:ins>
    </w:p>
    <w:p w14:paraId="4700F55C" w14:textId="77777777" w:rsidR="0057278C" w:rsidRDefault="0057278C" w:rsidP="0057278C">
      <w:pPr>
        <w:ind w:left="720"/>
        <w:jc w:val="both"/>
        <w:rPr>
          <w:ins w:id="77" w:author="מיכל אבן" w:date="2019-06-02T20:10:00Z"/>
          <w:rFonts w:ascii="David" w:hAnsi="David" w:cs="David"/>
          <w:sz w:val="24"/>
          <w:szCs w:val="24"/>
          <w:rtl/>
        </w:rPr>
      </w:pPr>
      <w:ins w:id="78" w:author="מיכל אבן" w:date="2019-06-02T20:10:00Z">
        <w:r>
          <w:rPr>
            <w:rFonts w:ascii="David" w:hAnsi="David" w:cs="David" w:hint="cs"/>
            <w:sz w:val="24"/>
            <w:szCs w:val="24"/>
            <w:rtl/>
          </w:rPr>
          <w:t>"</w:t>
        </w:r>
        <w:r w:rsidRPr="006C3A94">
          <w:rPr>
            <w:rFonts w:ascii="David" w:hAnsi="David" w:cs="David" w:hint="cs"/>
            <w:b/>
            <w:bCs/>
            <w:sz w:val="24"/>
            <w:szCs w:val="24"/>
            <w:rtl/>
          </w:rPr>
          <w:t>יום</w:t>
        </w:r>
        <w:r>
          <w:rPr>
            <w:rFonts w:ascii="David" w:hAnsi="David" w:cs="David" w:hint="cs"/>
            <w:sz w:val="24"/>
            <w:szCs w:val="24"/>
            <w:rtl/>
          </w:rPr>
          <w:t xml:space="preserve">" לעניין </w:t>
        </w:r>
        <w:r w:rsidR="006C3A94">
          <w:rPr>
            <w:rFonts w:ascii="David" w:hAnsi="David" w:cs="David" w:hint="cs"/>
            <w:sz w:val="24"/>
            <w:szCs w:val="24"/>
            <w:rtl/>
          </w:rPr>
          <w:t xml:space="preserve">תקנון </w:t>
        </w:r>
        <w:r>
          <w:rPr>
            <w:rFonts w:ascii="David" w:hAnsi="David" w:cs="David" w:hint="cs"/>
            <w:sz w:val="24"/>
            <w:szCs w:val="24"/>
            <w:rtl/>
          </w:rPr>
          <w:t>- יום עבודה [לא כולל שישי ושבת או חג].</w:t>
        </w:r>
      </w:ins>
    </w:p>
    <w:p w14:paraId="0AD19F18" w14:textId="77777777" w:rsidR="0057278C" w:rsidRDefault="0057278C" w:rsidP="0057278C">
      <w:pPr>
        <w:ind w:left="720"/>
        <w:jc w:val="both"/>
        <w:rPr>
          <w:ins w:id="79" w:author="מיכל אבן" w:date="2019-06-02T20:10:00Z"/>
          <w:rFonts w:ascii="David" w:hAnsi="David" w:cs="David"/>
          <w:sz w:val="24"/>
          <w:szCs w:val="24"/>
          <w:rtl/>
        </w:rPr>
      </w:pPr>
      <w:ins w:id="80" w:author="מיכל אבן" w:date="2019-06-02T20:10:00Z">
        <w:r>
          <w:rPr>
            <w:rFonts w:ascii="David" w:hAnsi="David" w:cs="David" w:hint="cs"/>
            <w:sz w:val="24"/>
            <w:szCs w:val="24"/>
            <w:rtl/>
          </w:rPr>
          <w:t>5.4 ועדת הבחירות תפרסם את רשימת המועמדים הסופית עד 14 ימים טרם מועד הבחירות.</w:t>
        </w:r>
      </w:ins>
    </w:p>
    <w:p w14:paraId="26D118F0" w14:textId="77777777" w:rsidR="0057278C" w:rsidRDefault="0057278C" w:rsidP="0057278C">
      <w:pPr>
        <w:jc w:val="both"/>
        <w:rPr>
          <w:ins w:id="81" w:author="מיכל אבן" w:date="2019-06-02T20:10:00Z"/>
          <w:rFonts w:ascii="David" w:hAnsi="David" w:cs="David"/>
          <w:sz w:val="24"/>
          <w:szCs w:val="24"/>
          <w:rtl/>
        </w:rPr>
      </w:pPr>
      <w:ins w:id="82" w:author="מיכל אבן" w:date="2019-06-02T20:10:00Z">
        <w:r w:rsidRPr="0095469A">
          <w:rPr>
            <w:rFonts w:ascii="David" w:hAnsi="David" w:cs="David" w:hint="cs"/>
            <w:b/>
            <w:bCs/>
            <w:sz w:val="24"/>
            <w:szCs w:val="24"/>
            <w:rtl/>
          </w:rPr>
          <w:t>6</w:t>
        </w:r>
        <w:r>
          <w:rPr>
            <w:rFonts w:ascii="David" w:hAnsi="David" w:cs="David" w:hint="cs"/>
            <w:sz w:val="24"/>
            <w:szCs w:val="24"/>
            <w:rtl/>
          </w:rPr>
          <w:t>.</w:t>
        </w:r>
        <w:r>
          <w:rPr>
            <w:rFonts w:ascii="David" w:hAnsi="David" w:cs="David"/>
            <w:sz w:val="24"/>
            <w:szCs w:val="24"/>
            <w:rtl/>
          </w:rPr>
          <w:tab/>
        </w:r>
        <w:r w:rsidRPr="006C3A94">
          <w:rPr>
            <w:rFonts w:ascii="David" w:hAnsi="David" w:cs="David" w:hint="cs"/>
            <w:b/>
            <w:bCs/>
            <w:sz w:val="24"/>
            <w:szCs w:val="24"/>
            <w:rtl/>
          </w:rPr>
          <w:t>ספר הבוחרים</w:t>
        </w:r>
        <w:r>
          <w:rPr>
            <w:rFonts w:ascii="David" w:hAnsi="David" w:cs="David" w:hint="cs"/>
            <w:sz w:val="24"/>
            <w:szCs w:val="24"/>
            <w:rtl/>
          </w:rPr>
          <w:t>:</w:t>
        </w:r>
      </w:ins>
    </w:p>
    <w:p w14:paraId="3EB67206" w14:textId="77777777" w:rsidR="0057278C" w:rsidRDefault="0057278C" w:rsidP="00127AC1">
      <w:pPr>
        <w:ind w:left="975"/>
        <w:jc w:val="both"/>
        <w:rPr>
          <w:ins w:id="83" w:author="מיכל אבן" w:date="2019-06-02T20:10:00Z"/>
          <w:rFonts w:ascii="David" w:hAnsi="David" w:cs="David"/>
          <w:sz w:val="24"/>
          <w:szCs w:val="24"/>
          <w:rtl/>
        </w:rPr>
      </w:pPr>
      <w:ins w:id="84" w:author="מיכל אבן" w:date="2019-06-02T20:10:00Z">
        <w:r w:rsidRPr="00A07770">
          <w:rPr>
            <w:rFonts w:ascii="David" w:hAnsi="David" w:cs="David" w:hint="cs"/>
            <w:b/>
            <w:bCs/>
            <w:sz w:val="24"/>
            <w:szCs w:val="24"/>
            <w:rtl/>
          </w:rPr>
          <w:t>6.1.</w:t>
        </w:r>
        <w:r>
          <w:rPr>
            <w:rFonts w:ascii="David" w:hAnsi="David" w:cs="David"/>
            <w:sz w:val="24"/>
            <w:szCs w:val="24"/>
            <w:rtl/>
          </w:rPr>
          <w:tab/>
        </w:r>
        <w:r>
          <w:rPr>
            <w:rFonts w:ascii="David" w:hAnsi="David" w:cs="David" w:hint="cs"/>
            <w:sz w:val="24"/>
            <w:szCs w:val="24"/>
            <w:rtl/>
          </w:rPr>
          <w:t xml:space="preserve">זכאי </w:t>
        </w:r>
        <w:r w:rsidR="00127AC1">
          <w:rPr>
            <w:rFonts w:ascii="David" w:hAnsi="David" w:cs="David" w:hint="cs"/>
            <w:sz w:val="24"/>
            <w:szCs w:val="24"/>
            <w:rtl/>
          </w:rPr>
          <w:t xml:space="preserve">לבחור אך ורק חבר עמותה אשר עומד בכל תנאי תקנון </w:t>
        </w:r>
        <w:r w:rsidR="00D36429">
          <w:rPr>
            <w:rFonts w:ascii="David" w:hAnsi="David" w:cs="David" w:hint="cs"/>
            <w:sz w:val="24"/>
            <w:szCs w:val="24"/>
            <w:rtl/>
          </w:rPr>
          <w:t>ה</w:t>
        </w:r>
        <w:r w:rsidR="00127AC1">
          <w:rPr>
            <w:rFonts w:ascii="David" w:hAnsi="David" w:cs="David" w:hint="cs"/>
            <w:sz w:val="24"/>
            <w:szCs w:val="24"/>
            <w:rtl/>
          </w:rPr>
          <w:t xml:space="preserve">עמותה והסייגים הקבועים בו כאמור בסעיף 3 לעיל וחברים אלו יופיעו בספר הבוחרים הסופי (להלן) </w:t>
        </w:r>
        <w:r w:rsidR="00D36429">
          <w:rPr>
            <w:rFonts w:ascii="David" w:hAnsi="David" w:cs="David" w:hint="cs"/>
            <w:sz w:val="24"/>
            <w:szCs w:val="24"/>
            <w:rtl/>
          </w:rPr>
          <w:t>ש</w:t>
        </w:r>
        <w:r w:rsidR="00127AC1">
          <w:rPr>
            <w:rFonts w:ascii="David" w:hAnsi="David" w:cs="David" w:hint="cs"/>
            <w:sz w:val="24"/>
            <w:szCs w:val="24"/>
            <w:rtl/>
          </w:rPr>
          <w:t>אותו תפרסם ועדת הבחירות והוא יהא המחייב.</w:t>
        </w:r>
      </w:ins>
    </w:p>
    <w:p w14:paraId="78412AEA" w14:textId="77777777" w:rsidR="00127AC1" w:rsidRDefault="00127AC1" w:rsidP="00127AC1">
      <w:pPr>
        <w:ind w:left="975"/>
        <w:jc w:val="both"/>
        <w:rPr>
          <w:ins w:id="85" w:author="מיכל אבן" w:date="2019-06-02T20:10:00Z"/>
          <w:rFonts w:ascii="David" w:hAnsi="David" w:cs="David"/>
          <w:sz w:val="24"/>
          <w:szCs w:val="24"/>
          <w:rtl/>
        </w:rPr>
      </w:pPr>
      <w:ins w:id="86" w:author="מיכל אבן" w:date="2019-06-02T20:10:00Z">
        <w:r>
          <w:rPr>
            <w:rFonts w:ascii="David" w:hAnsi="David" w:cs="David" w:hint="cs"/>
            <w:sz w:val="24"/>
            <w:szCs w:val="24"/>
            <w:rtl/>
          </w:rPr>
          <w:t xml:space="preserve"> </w:t>
        </w:r>
        <w:r w:rsidRPr="00A07770">
          <w:rPr>
            <w:rFonts w:ascii="David" w:hAnsi="David" w:cs="David" w:hint="cs"/>
            <w:b/>
            <w:bCs/>
            <w:sz w:val="24"/>
            <w:szCs w:val="24"/>
            <w:rtl/>
          </w:rPr>
          <w:t>6.2.</w:t>
        </w:r>
        <w:r>
          <w:rPr>
            <w:rFonts w:ascii="David" w:hAnsi="David" w:cs="David" w:hint="cs"/>
            <w:sz w:val="24"/>
            <w:szCs w:val="24"/>
            <w:rtl/>
          </w:rPr>
          <w:t xml:space="preserve">  ועדת הבחירות תפרסם ספר </w:t>
        </w:r>
        <w:r w:rsidR="00A07770">
          <w:rPr>
            <w:rFonts w:ascii="David" w:hAnsi="David" w:cs="David" w:hint="cs"/>
            <w:sz w:val="24"/>
            <w:szCs w:val="24"/>
            <w:rtl/>
          </w:rPr>
          <w:t>בוחרים</w:t>
        </w:r>
        <w:r>
          <w:rPr>
            <w:rFonts w:ascii="David" w:hAnsi="David" w:cs="David" w:hint="cs"/>
            <w:sz w:val="24"/>
            <w:szCs w:val="24"/>
            <w:rtl/>
          </w:rPr>
          <w:t xml:space="preserve"> ראשוני עד לא יאוחר מ-28 ימים טרם הבחירות.</w:t>
        </w:r>
      </w:ins>
    </w:p>
    <w:p w14:paraId="771851EF" w14:textId="77777777" w:rsidR="00A07770" w:rsidRDefault="00A07770" w:rsidP="00127AC1">
      <w:pPr>
        <w:ind w:left="975"/>
        <w:jc w:val="both"/>
        <w:rPr>
          <w:ins w:id="87" w:author="מיכל אבן" w:date="2019-06-02T20:10:00Z"/>
          <w:rFonts w:ascii="David" w:hAnsi="David" w:cs="David"/>
          <w:sz w:val="24"/>
          <w:szCs w:val="24"/>
          <w:rtl/>
        </w:rPr>
      </w:pPr>
    </w:p>
    <w:p w14:paraId="7B0C32A2" w14:textId="77777777" w:rsidR="00A07770" w:rsidRDefault="00A07770" w:rsidP="00127AC1">
      <w:pPr>
        <w:ind w:left="975"/>
        <w:jc w:val="both"/>
        <w:rPr>
          <w:ins w:id="88" w:author="מיכל אבן" w:date="2019-06-02T20:10:00Z"/>
          <w:rFonts w:ascii="David" w:hAnsi="David" w:cs="David"/>
          <w:sz w:val="24"/>
          <w:szCs w:val="24"/>
          <w:rtl/>
        </w:rPr>
      </w:pPr>
    </w:p>
    <w:p w14:paraId="1DFF77F3" w14:textId="77777777" w:rsidR="00127AC1" w:rsidRDefault="00127AC1" w:rsidP="00127AC1">
      <w:pPr>
        <w:ind w:left="975"/>
        <w:jc w:val="both"/>
        <w:rPr>
          <w:rFonts w:ascii="David" w:hAnsi="David" w:cs="David"/>
          <w:sz w:val="24"/>
          <w:szCs w:val="24"/>
          <w:rtl/>
        </w:rPr>
        <w:pPrChange w:id="89" w:author="מיכל אבן" w:date="2019-06-02T20:10:00Z">
          <w:pPr>
            <w:pStyle w:val="a3"/>
            <w:numPr>
              <w:ilvl w:val="1"/>
              <w:numId w:val="2"/>
            </w:numPr>
            <w:spacing w:after="120" w:line="240" w:lineRule="auto"/>
            <w:ind w:left="792" w:hanging="432"/>
            <w:contextualSpacing w:val="0"/>
          </w:pPr>
        </w:pPrChange>
      </w:pPr>
      <w:ins w:id="90" w:author="מיכל אבן" w:date="2019-06-02T20:10:00Z">
        <w:r w:rsidRPr="00A07770">
          <w:rPr>
            <w:rFonts w:ascii="David" w:hAnsi="David" w:cs="David" w:hint="cs"/>
            <w:b/>
            <w:bCs/>
            <w:sz w:val="24"/>
            <w:szCs w:val="24"/>
            <w:rtl/>
          </w:rPr>
          <w:lastRenderedPageBreak/>
          <w:t>6.3.</w:t>
        </w:r>
        <w:r>
          <w:rPr>
            <w:rFonts w:ascii="David" w:hAnsi="David" w:cs="David"/>
            <w:sz w:val="24"/>
            <w:szCs w:val="24"/>
            <w:rtl/>
          </w:rPr>
          <w:tab/>
        </w:r>
        <w:r>
          <w:rPr>
            <w:rFonts w:ascii="David" w:hAnsi="David" w:cs="David" w:hint="cs"/>
            <w:sz w:val="24"/>
            <w:szCs w:val="24"/>
            <w:rtl/>
          </w:rPr>
          <w:t>אדם  אשר שמו אינו נכלל בספר הבוחרים ואשר סבור כי היה עליו להיכלל בספר הבוחרים מפאת היותו חבר עמותה שעמד בכל תנאי תקנון העמותה כמפורט בסעיף 3 לעיל, רשאי להגיש ערעור מנומק לו</w:t>
        </w:r>
        <w:r w:rsidR="00A07770">
          <w:rPr>
            <w:rFonts w:ascii="David" w:hAnsi="David" w:cs="David" w:hint="cs"/>
            <w:sz w:val="24"/>
            <w:szCs w:val="24"/>
            <w:rtl/>
          </w:rPr>
          <w:t>ו</w:t>
        </w:r>
        <w:r>
          <w:rPr>
            <w:rFonts w:ascii="David" w:hAnsi="David" w:cs="David" w:hint="cs"/>
            <w:sz w:val="24"/>
            <w:szCs w:val="24"/>
            <w:rtl/>
          </w:rPr>
          <w:t xml:space="preserve">עדת הבחירות עד תוך 3 ימים מיום פרסום ספר הבוחרים הראשוני. </w:t>
        </w:r>
      </w:ins>
      <w:r>
        <w:rPr>
          <w:rFonts w:ascii="David" w:hAnsi="David" w:cs="David" w:hint="cs"/>
          <w:sz w:val="24"/>
          <w:szCs w:val="24"/>
          <w:rtl/>
        </w:rPr>
        <w:t>ועדת הבחירות תדון בערעור ותקבל החלטה מנומקת וזאת לא יאוחר מ-3 ימים לאחר הגשת הערעור. החלטת ועדת הבחירות בעניין זה תהיה סופית ולא תהיה אפשרות לערער עליה בשנית.</w:t>
      </w:r>
    </w:p>
    <w:p w14:paraId="615CA66F" w14:textId="77777777" w:rsidR="00CD69AB" w:rsidRDefault="008A63BB" w:rsidP="00CD69AB">
      <w:pPr>
        <w:pStyle w:val="a3"/>
        <w:numPr>
          <w:ilvl w:val="1"/>
          <w:numId w:val="2"/>
        </w:numPr>
        <w:spacing w:after="120" w:line="240" w:lineRule="auto"/>
        <w:contextualSpacing w:val="0"/>
        <w:rPr>
          <w:del w:id="91" w:author="מיכל אבן" w:date="2019-06-02T20:10:00Z"/>
          <w:rFonts w:ascii="David" w:hAnsi="David" w:cs="David"/>
          <w:sz w:val="24"/>
          <w:szCs w:val="24"/>
        </w:rPr>
      </w:pPr>
      <w:del w:id="92" w:author="מיכל אבן" w:date="2019-06-02T20:10:00Z">
        <w:r>
          <w:rPr>
            <w:rFonts w:ascii="David" w:hAnsi="David" w:cs="David" w:hint="cs"/>
            <w:sz w:val="24"/>
            <w:szCs w:val="24"/>
            <w:rtl/>
          </w:rPr>
          <w:delText>ועד</w:delText>
        </w:r>
        <w:r w:rsidR="00CD69AB">
          <w:rPr>
            <w:rFonts w:ascii="David" w:hAnsi="David" w:cs="David" w:hint="cs"/>
            <w:sz w:val="24"/>
            <w:szCs w:val="24"/>
            <w:rtl/>
          </w:rPr>
          <w:delText>ת הבחירות תפרסם את רשימת המועמדים הסופית עד 14 ימים טרם הבחירות.</w:delText>
        </w:r>
        <w:r w:rsidR="00BB4F55">
          <w:rPr>
            <w:rFonts w:ascii="David" w:hAnsi="David" w:cs="David" w:hint="cs"/>
            <w:sz w:val="24"/>
            <w:szCs w:val="24"/>
            <w:rtl/>
          </w:rPr>
          <w:delText xml:space="preserve"> </w:delText>
        </w:r>
      </w:del>
    </w:p>
    <w:p w14:paraId="3A69E8BC" w14:textId="77777777" w:rsidR="00CD69AB" w:rsidRDefault="00CD69AB" w:rsidP="00ED0CF8">
      <w:pPr>
        <w:pStyle w:val="a3"/>
        <w:numPr>
          <w:ilvl w:val="0"/>
          <w:numId w:val="2"/>
        </w:numPr>
        <w:spacing w:after="120" w:line="240" w:lineRule="auto"/>
        <w:contextualSpacing w:val="0"/>
        <w:rPr>
          <w:del w:id="93" w:author="מיכל אבן" w:date="2019-06-02T20:10:00Z"/>
          <w:rFonts w:ascii="David" w:hAnsi="David" w:cs="David"/>
          <w:sz w:val="24"/>
          <w:szCs w:val="24"/>
        </w:rPr>
      </w:pPr>
      <w:del w:id="94" w:author="מיכל אבן" w:date="2019-06-02T20:10:00Z">
        <w:r>
          <w:rPr>
            <w:rFonts w:ascii="David" w:hAnsi="David" w:cs="David" w:hint="cs"/>
            <w:sz w:val="24"/>
            <w:szCs w:val="24"/>
            <w:rtl/>
          </w:rPr>
          <w:delText>ספר הבוחרים:</w:delText>
        </w:r>
      </w:del>
    </w:p>
    <w:p w14:paraId="0C124A2B" w14:textId="77777777" w:rsidR="00CD69AB" w:rsidRDefault="00ED0CF8" w:rsidP="00CD69AB">
      <w:pPr>
        <w:pStyle w:val="a3"/>
        <w:numPr>
          <w:ilvl w:val="1"/>
          <w:numId w:val="2"/>
        </w:numPr>
        <w:spacing w:after="120" w:line="240" w:lineRule="auto"/>
        <w:contextualSpacing w:val="0"/>
        <w:rPr>
          <w:del w:id="95" w:author="מיכל אבן" w:date="2019-06-02T20:10:00Z"/>
          <w:rFonts w:ascii="David" w:hAnsi="David" w:cs="David"/>
          <w:sz w:val="24"/>
          <w:szCs w:val="24"/>
        </w:rPr>
      </w:pPr>
      <w:del w:id="96" w:author="מיכל אבן" w:date="2019-06-02T20:10:00Z">
        <w:r>
          <w:rPr>
            <w:rFonts w:ascii="David" w:hAnsi="David" w:cs="David" w:hint="cs"/>
            <w:sz w:val="24"/>
            <w:szCs w:val="24"/>
            <w:rtl/>
          </w:rPr>
          <w:delText>זכאים לבחור אך ורק חברי עמותה</w:delText>
        </w:r>
        <w:r w:rsidR="00CD69AB">
          <w:rPr>
            <w:rFonts w:ascii="David" w:hAnsi="David" w:cs="David" w:hint="cs"/>
            <w:sz w:val="24"/>
            <w:szCs w:val="24"/>
            <w:rtl/>
          </w:rPr>
          <w:delText xml:space="preserve">, אשר </w:delText>
        </w:r>
        <w:r>
          <w:rPr>
            <w:rFonts w:ascii="David" w:hAnsi="David" w:cs="David" w:hint="cs"/>
            <w:sz w:val="24"/>
            <w:szCs w:val="24"/>
            <w:rtl/>
          </w:rPr>
          <w:delText>מופיעים בספר הבוחרים</w:delText>
        </w:r>
        <w:r w:rsidR="00CD69AB">
          <w:rPr>
            <w:rFonts w:ascii="David" w:hAnsi="David" w:cs="David" w:hint="cs"/>
            <w:sz w:val="24"/>
            <w:szCs w:val="24"/>
            <w:rtl/>
          </w:rPr>
          <w:delText xml:space="preserve"> הסופי</w:delText>
        </w:r>
        <w:r>
          <w:rPr>
            <w:rFonts w:ascii="David" w:hAnsi="David" w:cs="David" w:hint="cs"/>
            <w:sz w:val="24"/>
            <w:szCs w:val="24"/>
            <w:rtl/>
          </w:rPr>
          <w:delText xml:space="preserve"> שיפורסם על ידי </w:delText>
        </w:r>
        <w:r w:rsidR="008A63BB">
          <w:rPr>
            <w:rFonts w:ascii="David" w:hAnsi="David" w:cs="David" w:hint="cs"/>
            <w:sz w:val="24"/>
            <w:szCs w:val="24"/>
            <w:rtl/>
          </w:rPr>
          <w:delText>ועד</w:delText>
        </w:r>
        <w:r>
          <w:rPr>
            <w:rFonts w:ascii="David" w:hAnsi="David" w:cs="David" w:hint="cs"/>
            <w:sz w:val="24"/>
            <w:szCs w:val="24"/>
            <w:rtl/>
          </w:rPr>
          <w:delText xml:space="preserve">ת הבחירות. </w:delText>
        </w:r>
      </w:del>
    </w:p>
    <w:p w14:paraId="34B40D3E" w14:textId="77777777" w:rsidR="00CD69AB" w:rsidRDefault="00127AC1" w:rsidP="00CD69AB">
      <w:pPr>
        <w:pStyle w:val="a3"/>
        <w:numPr>
          <w:ilvl w:val="1"/>
          <w:numId w:val="2"/>
        </w:numPr>
        <w:spacing w:after="120" w:line="240" w:lineRule="auto"/>
        <w:contextualSpacing w:val="0"/>
        <w:rPr>
          <w:del w:id="97" w:author="מיכל אבן" w:date="2019-06-02T20:10:00Z"/>
          <w:rFonts w:ascii="David" w:hAnsi="David" w:cs="David"/>
          <w:sz w:val="24"/>
          <w:szCs w:val="24"/>
        </w:rPr>
      </w:pPr>
      <w:ins w:id="98" w:author="מיכל אבן" w:date="2019-06-02T20:10:00Z">
        <w:r w:rsidRPr="00A07770">
          <w:rPr>
            <w:rFonts w:ascii="David" w:hAnsi="David" w:cs="David" w:hint="cs"/>
            <w:b/>
            <w:bCs/>
            <w:sz w:val="24"/>
            <w:szCs w:val="24"/>
            <w:rtl/>
          </w:rPr>
          <w:t>6.4.</w:t>
        </w:r>
        <w:r>
          <w:rPr>
            <w:rFonts w:ascii="David" w:hAnsi="David" w:cs="David" w:hint="cs"/>
            <w:sz w:val="24"/>
            <w:szCs w:val="24"/>
            <w:rtl/>
          </w:rPr>
          <w:t xml:space="preserve"> </w:t>
        </w:r>
      </w:ins>
      <w:r>
        <w:rPr>
          <w:rFonts w:ascii="David" w:hAnsi="David" w:cs="David" w:hint="cs"/>
          <w:sz w:val="24"/>
          <w:szCs w:val="24"/>
          <w:rtl/>
        </w:rPr>
        <w:t xml:space="preserve">ועדת הבחירות תפרסם ספר בוחרים </w:t>
      </w:r>
      <w:del w:id="99" w:author="מיכל אבן" w:date="2019-06-02T20:10:00Z">
        <w:r w:rsidR="00CD69AB">
          <w:rPr>
            <w:rFonts w:ascii="David" w:hAnsi="David" w:cs="David" w:hint="cs"/>
            <w:sz w:val="24"/>
            <w:szCs w:val="24"/>
            <w:rtl/>
          </w:rPr>
          <w:delText xml:space="preserve">ראשוני עד 28 ימים טרם הבחירות. </w:delText>
        </w:r>
      </w:del>
    </w:p>
    <w:p w14:paraId="7A6CD125" w14:textId="77777777" w:rsidR="00CD69AB" w:rsidRDefault="00CD69AB" w:rsidP="00BB4F55">
      <w:pPr>
        <w:pStyle w:val="a3"/>
        <w:numPr>
          <w:ilvl w:val="1"/>
          <w:numId w:val="2"/>
        </w:numPr>
        <w:spacing w:after="120" w:line="240" w:lineRule="auto"/>
        <w:contextualSpacing w:val="0"/>
        <w:rPr>
          <w:del w:id="100" w:author="מיכל אבן" w:date="2019-06-02T20:10:00Z"/>
          <w:rFonts w:ascii="David" w:hAnsi="David" w:cs="David"/>
          <w:sz w:val="24"/>
          <w:szCs w:val="24"/>
        </w:rPr>
      </w:pPr>
      <w:del w:id="101" w:author="מיכל אבן" w:date="2019-06-02T20:10:00Z">
        <w:r>
          <w:rPr>
            <w:rFonts w:ascii="David" w:hAnsi="David" w:cs="David" w:hint="cs"/>
            <w:sz w:val="24"/>
            <w:szCs w:val="24"/>
            <w:rtl/>
          </w:rPr>
          <w:delText xml:space="preserve">חבר עמותה אשר שמו אינו נכלל בספר הבוחרים רשאי להגיש ערעור על אי הכללתו בספר הבוחרים עד 3 ימים לאחר פרסום ספר הבוחרים. </w:delText>
        </w:r>
        <w:r w:rsidR="008A63BB">
          <w:rPr>
            <w:rFonts w:ascii="David" w:hAnsi="David" w:cs="David" w:hint="cs"/>
            <w:sz w:val="24"/>
            <w:szCs w:val="24"/>
            <w:rtl/>
          </w:rPr>
          <w:delText>ועד</w:delText>
        </w:r>
        <w:r>
          <w:rPr>
            <w:rFonts w:ascii="David" w:hAnsi="David" w:cs="David" w:hint="cs"/>
            <w:sz w:val="24"/>
            <w:szCs w:val="24"/>
            <w:rtl/>
          </w:rPr>
          <w:delText xml:space="preserve">ת הבחירות תדון בערעור ותקבל החלטה מנומקת וזאת לא יאוחר מ-3 ימים לאחר הגשת הערעור. החלטת </w:delText>
        </w:r>
        <w:r w:rsidR="008A63BB">
          <w:rPr>
            <w:rFonts w:ascii="David" w:hAnsi="David" w:cs="David" w:hint="cs"/>
            <w:sz w:val="24"/>
            <w:szCs w:val="24"/>
            <w:rtl/>
          </w:rPr>
          <w:delText>ועד</w:delText>
        </w:r>
        <w:r>
          <w:rPr>
            <w:rFonts w:ascii="David" w:hAnsi="David" w:cs="David" w:hint="cs"/>
            <w:sz w:val="24"/>
            <w:szCs w:val="24"/>
            <w:rtl/>
          </w:rPr>
          <w:delText xml:space="preserve">ת הבחירות בעניין זה תהיה סופית ולא </w:delText>
        </w:r>
        <w:r w:rsidR="00BB4F55">
          <w:rPr>
            <w:rFonts w:ascii="David" w:hAnsi="David" w:cs="David" w:hint="cs"/>
            <w:sz w:val="24"/>
            <w:szCs w:val="24"/>
            <w:rtl/>
          </w:rPr>
          <w:delText>ת</w:delText>
        </w:r>
        <w:r>
          <w:rPr>
            <w:rFonts w:ascii="David" w:hAnsi="David" w:cs="David" w:hint="cs"/>
            <w:sz w:val="24"/>
            <w:szCs w:val="24"/>
            <w:rtl/>
          </w:rPr>
          <w:delText xml:space="preserve">היה </w:delText>
        </w:r>
        <w:r w:rsidR="00BB4F55">
          <w:rPr>
            <w:rFonts w:ascii="David" w:hAnsi="David" w:cs="David" w:hint="cs"/>
            <w:sz w:val="24"/>
            <w:szCs w:val="24"/>
            <w:rtl/>
          </w:rPr>
          <w:delText xml:space="preserve">אפשרות </w:delText>
        </w:r>
        <w:r>
          <w:rPr>
            <w:rFonts w:ascii="David" w:hAnsi="David" w:cs="David" w:hint="cs"/>
            <w:sz w:val="24"/>
            <w:szCs w:val="24"/>
            <w:rtl/>
          </w:rPr>
          <w:delText>לערער עליה בשנית.</w:delText>
        </w:r>
      </w:del>
    </w:p>
    <w:p w14:paraId="6CA96BEF" w14:textId="174997CB" w:rsidR="00127AC1" w:rsidRDefault="008A63BB" w:rsidP="00127AC1">
      <w:pPr>
        <w:ind w:left="975"/>
        <w:jc w:val="both"/>
        <w:rPr>
          <w:rFonts w:ascii="David" w:hAnsi="David" w:cs="David"/>
          <w:sz w:val="24"/>
          <w:szCs w:val="24"/>
          <w:rtl/>
        </w:rPr>
        <w:pPrChange w:id="102" w:author="מיכל אבן" w:date="2019-06-02T20:10:00Z">
          <w:pPr>
            <w:pStyle w:val="a3"/>
            <w:numPr>
              <w:ilvl w:val="1"/>
              <w:numId w:val="2"/>
            </w:numPr>
            <w:spacing w:after="120" w:line="240" w:lineRule="auto"/>
            <w:ind w:left="792" w:hanging="432"/>
            <w:contextualSpacing w:val="0"/>
          </w:pPr>
        </w:pPrChange>
      </w:pPr>
      <w:del w:id="103" w:author="מיכל אבן" w:date="2019-06-02T20:10:00Z">
        <w:r>
          <w:rPr>
            <w:rFonts w:ascii="David" w:hAnsi="David" w:cs="David" w:hint="cs"/>
            <w:sz w:val="24"/>
            <w:szCs w:val="24"/>
            <w:rtl/>
          </w:rPr>
          <w:delText>ועד</w:delText>
        </w:r>
        <w:r w:rsidR="00CD69AB">
          <w:rPr>
            <w:rFonts w:ascii="David" w:hAnsi="David" w:cs="David" w:hint="cs"/>
            <w:sz w:val="24"/>
            <w:szCs w:val="24"/>
            <w:rtl/>
          </w:rPr>
          <w:delText xml:space="preserve">ת הבחירות </w:delText>
        </w:r>
        <w:r w:rsidR="00A94B12">
          <w:rPr>
            <w:rFonts w:ascii="David" w:hAnsi="David" w:cs="David" w:hint="cs"/>
            <w:sz w:val="24"/>
            <w:szCs w:val="24"/>
            <w:rtl/>
          </w:rPr>
          <w:delText>תאשר</w:delText>
        </w:r>
        <w:r w:rsidR="00CD69AB">
          <w:rPr>
            <w:rFonts w:ascii="David" w:hAnsi="David" w:cs="David" w:hint="cs"/>
            <w:sz w:val="24"/>
            <w:szCs w:val="24"/>
            <w:rtl/>
          </w:rPr>
          <w:delText xml:space="preserve"> ספר בוחרים </w:delText>
        </w:r>
      </w:del>
      <w:r w:rsidR="00127AC1">
        <w:rPr>
          <w:rFonts w:ascii="David" w:hAnsi="David" w:cs="David" w:hint="cs"/>
          <w:sz w:val="24"/>
          <w:szCs w:val="24"/>
          <w:rtl/>
        </w:rPr>
        <w:t>סופי עד 21 ימים טרם הבחירות.</w:t>
      </w:r>
      <w:del w:id="104" w:author="מיכל אבן" w:date="2019-06-02T20:10:00Z">
        <w:r w:rsidR="00A94B12">
          <w:rPr>
            <w:rFonts w:ascii="David" w:hAnsi="David" w:cs="David" w:hint="cs"/>
            <w:sz w:val="24"/>
            <w:szCs w:val="24"/>
            <w:rtl/>
          </w:rPr>
          <w:delText xml:space="preserve"> </w:delText>
        </w:r>
      </w:del>
    </w:p>
    <w:p w14:paraId="3A9E94AE" w14:textId="77777777" w:rsidR="00127AC1" w:rsidRDefault="00127AC1" w:rsidP="00127AC1">
      <w:pPr>
        <w:jc w:val="both"/>
        <w:rPr>
          <w:rFonts w:ascii="David" w:hAnsi="David" w:cs="David"/>
          <w:sz w:val="24"/>
          <w:szCs w:val="24"/>
          <w:rtl/>
        </w:rPr>
        <w:pPrChange w:id="105" w:author="מיכל אבן" w:date="2019-06-02T20:10:00Z">
          <w:pPr>
            <w:pStyle w:val="a3"/>
            <w:numPr>
              <w:numId w:val="2"/>
            </w:numPr>
            <w:spacing w:after="120" w:line="240" w:lineRule="auto"/>
            <w:ind w:left="360" w:hanging="360"/>
            <w:contextualSpacing w:val="0"/>
          </w:pPr>
        </w:pPrChange>
      </w:pPr>
      <w:ins w:id="106" w:author="מיכל אבן" w:date="2019-06-02T20:10:00Z">
        <w:r w:rsidRPr="00A07770">
          <w:rPr>
            <w:rFonts w:ascii="David" w:hAnsi="David" w:cs="David" w:hint="cs"/>
            <w:b/>
            <w:bCs/>
            <w:sz w:val="24"/>
            <w:szCs w:val="24"/>
            <w:rtl/>
          </w:rPr>
          <w:t>7.</w:t>
        </w:r>
        <w:r>
          <w:rPr>
            <w:rFonts w:ascii="David" w:hAnsi="David" w:cs="David"/>
            <w:sz w:val="24"/>
            <w:szCs w:val="24"/>
            <w:rtl/>
          </w:rPr>
          <w:tab/>
        </w:r>
      </w:ins>
      <w:r w:rsidRPr="006C3A94">
        <w:rPr>
          <w:rFonts w:ascii="David" w:hAnsi="David" w:cs="David" w:hint="cs"/>
          <w:b/>
          <w:bCs/>
          <w:sz w:val="24"/>
          <w:szCs w:val="24"/>
          <w:rtl/>
          <w:rPrChange w:id="107" w:author="מיכל אבן" w:date="2019-06-02T20:10:00Z">
            <w:rPr>
              <w:rFonts w:ascii="David" w:hAnsi="David" w:cs="David" w:hint="cs"/>
              <w:sz w:val="24"/>
              <w:szCs w:val="24"/>
              <w:rtl/>
            </w:rPr>
          </w:rPrChange>
        </w:rPr>
        <w:t>ועדת הבחירות</w:t>
      </w:r>
      <w:ins w:id="108" w:author="מיכל אבן" w:date="2019-06-02T20:10:00Z">
        <w:r>
          <w:rPr>
            <w:rFonts w:ascii="David" w:hAnsi="David" w:cs="David" w:hint="cs"/>
            <w:sz w:val="24"/>
            <w:szCs w:val="24"/>
            <w:rtl/>
          </w:rPr>
          <w:t>.</w:t>
        </w:r>
      </w:ins>
    </w:p>
    <w:p w14:paraId="70BA9D91" w14:textId="7D51053C" w:rsidR="00127AC1" w:rsidRDefault="00127AC1" w:rsidP="00127AC1">
      <w:pPr>
        <w:ind w:left="975"/>
        <w:jc w:val="both"/>
        <w:rPr>
          <w:rFonts w:ascii="David" w:hAnsi="David" w:cs="David"/>
          <w:sz w:val="24"/>
          <w:szCs w:val="24"/>
          <w:rtl/>
        </w:rPr>
        <w:pPrChange w:id="109" w:author="מיכל אבן" w:date="2019-06-02T20:10:00Z">
          <w:pPr>
            <w:pStyle w:val="a3"/>
            <w:numPr>
              <w:ilvl w:val="1"/>
              <w:numId w:val="2"/>
            </w:numPr>
            <w:spacing w:after="120" w:line="240" w:lineRule="auto"/>
            <w:ind w:left="792" w:hanging="432"/>
            <w:contextualSpacing w:val="0"/>
          </w:pPr>
        </w:pPrChange>
      </w:pPr>
      <w:ins w:id="110" w:author="מיכל אבן" w:date="2019-06-02T20:10:00Z">
        <w:r w:rsidRPr="00A07770">
          <w:rPr>
            <w:rFonts w:ascii="David" w:hAnsi="David" w:cs="David" w:hint="cs"/>
            <w:b/>
            <w:bCs/>
            <w:sz w:val="24"/>
            <w:szCs w:val="24"/>
            <w:rtl/>
          </w:rPr>
          <w:t>7.1.</w:t>
        </w:r>
        <w:r>
          <w:rPr>
            <w:rFonts w:ascii="David" w:hAnsi="David" w:cs="David"/>
            <w:sz w:val="24"/>
            <w:szCs w:val="24"/>
            <w:rtl/>
          </w:rPr>
          <w:tab/>
        </w:r>
      </w:ins>
      <w:r>
        <w:rPr>
          <w:rFonts w:ascii="David" w:hAnsi="David" w:cs="David" w:hint="cs"/>
          <w:sz w:val="24"/>
          <w:szCs w:val="24"/>
          <w:rtl/>
        </w:rPr>
        <w:t xml:space="preserve">ועדת הבחירות תמנה 3 חברים, שאינם חברי </w:t>
      </w:r>
      <w:del w:id="111" w:author="מיכל אבן" w:date="2019-06-02T20:10:00Z">
        <w:r w:rsidR="00EB04A4">
          <w:rPr>
            <w:rFonts w:ascii="David" w:hAnsi="David" w:cs="David" w:hint="cs"/>
            <w:sz w:val="24"/>
            <w:szCs w:val="24"/>
            <w:rtl/>
          </w:rPr>
          <w:delText>ארגון שיומלצו</w:delText>
        </w:r>
      </w:del>
      <w:ins w:id="112" w:author="מיכל אבן" w:date="2019-06-02T20:10:00Z">
        <w:r>
          <w:rPr>
            <w:rFonts w:ascii="David" w:hAnsi="David" w:cs="David" w:hint="cs"/>
            <w:sz w:val="24"/>
            <w:szCs w:val="24"/>
            <w:rtl/>
          </w:rPr>
          <w:t>העמותה, אשר יומלצו</w:t>
        </w:r>
      </w:ins>
      <w:r>
        <w:rPr>
          <w:rFonts w:ascii="David" w:hAnsi="David" w:cs="David" w:hint="cs"/>
          <w:sz w:val="24"/>
          <w:szCs w:val="24"/>
          <w:rtl/>
        </w:rPr>
        <w:t xml:space="preserve"> לתפקיד על ידי ועדת הביקורת.</w:t>
      </w:r>
    </w:p>
    <w:p w14:paraId="423BB305" w14:textId="2842BB5F" w:rsidR="00127AC1" w:rsidRDefault="00127AC1" w:rsidP="00127AC1">
      <w:pPr>
        <w:ind w:left="975"/>
        <w:jc w:val="both"/>
        <w:rPr>
          <w:rFonts w:ascii="David" w:hAnsi="David" w:cs="David"/>
          <w:sz w:val="24"/>
          <w:szCs w:val="24"/>
          <w:rtl/>
        </w:rPr>
        <w:pPrChange w:id="113" w:author="מיכל אבן" w:date="2019-06-02T20:10:00Z">
          <w:pPr>
            <w:pStyle w:val="a3"/>
            <w:numPr>
              <w:ilvl w:val="1"/>
              <w:numId w:val="2"/>
            </w:numPr>
            <w:spacing w:after="120" w:line="240" w:lineRule="auto"/>
            <w:ind w:left="792" w:hanging="432"/>
            <w:contextualSpacing w:val="0"/>
          </w:pPr>
        </w:pPrChange>
      </w:pPr>
      <w:ins w:id="114" w:author="מיכל אבן" w:date="2019-06-02T20:10:00Z">
        <w:r w:rsidRPr="00A07770">
          <w:rPr>
            <w:rFonts w:ascii="David" w:hAnsi="David" w:cs="David" w:hint="cs"/>
            <w:b/>
            <w:bCs/>
            <w:sz w:val="24"/>
            <w:szCs w:val="24"/>
            <w:rtl/>
          </w:rPr>
          <w:t>7.2.</w:t>
        </w:r>
        <w:r>
          <w:rPr>
            <w:rFonts w:ascii="David" w:hAnsi="David" w:cs="David"/>
            <w:sz w:val="24"/>
            <w:szCs w:val="24"/>
            <w:rtl/>
          </w:rPr>
          <w:tab/>
        </w:r>
      </w:ins>
      <w:r>
        <w:rPr>
          <w:rFonts w:ascii="David" w:hAnsi="David" w:cs="David" w:hint="cs"/>
          <w:sz w:val="24"/>
          <w:szCs w:val="24"/>
          <w:rtl/>
        </w:rPr>
        <w:t>האסיפה הכללית תאשר את הרכב חברי הו</w:t>
      </w:r>
      <w:r w:rsidR="00D36429">
        <w:rPr>
          <w:rFonts w:ascii="David" w:hAnsi="David" w:cs="David" w:hint="cs"/>
          <w:sz w:val="24"/>
          <w:szCs w:val="24"/>
          <w:rtl/>
        </w:rPr>
        <w:t>ו</w:t>
      </w:r>
      <w:r>
        <w:rPr>
          <w:rFonts w:ascii="David" w:hAnsi="David" w:cs="David" w:hint="cs"/>
          <w:sz w:val="24"/>
          <w:szCs w:val="24"/>
          <w:rtl/>
        </w:rPr>
        <w:t>עדה</w:t>
      </w:r>
      <w:del w:id="115" w:author="מיכל אבן" w:date="2019-06-02T20:10:00Z">
        <w:r w:rsidR="00EB04A4">
          <w:rPr>
            <w:rFonts w:ascii="David" w:hAnsi="David" w:cs="David" w:hint="cs"/>
            <w:sz w:val="24"/>
            <w:szCs w:val="24"/>
            <w:rtl/>
          </w:rPr>
          <w:delText xml:space="preserve"> ש</w:delText>
        </w:r>
        <w:r w:rsidR="00F24B63">
          <w:rPr>
            <w:rFonts w:ascii="David" w:hAnsi="David" w:cs="David" w:hint="cs"/>
            <w:sz w:val="24"/>
            <w:szCs w:val="24"/>
            <w:rtl/>
          </w:rPr>
          <w:delText xml:space="preserve">תכהן בתפקיד </w:delText>
        </w:r>
        <w:r w:rsidR="00BB4F55">
          <w:rPr>
            <w:rFonts w:ascii="David" w:hAnsi="David" w:cs="David" w:hint="cs"/>
            <w:sz w:val="24"/>
            <w:szCs w:val="24"/>
            <w:rtl/>
          </w:rPr>
          <w:delText xml:space="preserve">עד </w:delText>
        </w:r>
        <w:r w:rsidR="00F24B63">
          <w:rPr>
            <w:rFonts w:ascii="David" w:hAnsi="David" w:cs="David" w:hint="cs"/>
            <w:sz w:val="24"/>
            <w:szCs w:val="24"/>
            <w:rtl/>
          </w:rPr>
          <w:delText>ל</w:delText>
        </w:r>
        <w:r w:rsidR="00EB04A4">
          <w:rPr>
            <w:rFonts w:ascii="David" w:hAnsi="David" w:cs="David" w:hint="cs"/>
            <w:sz w:val="24"/>
            <w:szCs w:val="24"/>
            <w:rtl/>
          </w:rPr>
          <w:delText>אישורה של</w:delText>
        </w:r>
        <w:r w:rsidR="00F24B63">
          <w:rPr>
            <w:rFonts w:ascii="David" w:hAnsi="David" w:cs="David" w:hint="cs"/>
            <w:sz w:val="24"/>
            <w:szCs w:val="24"/>
            <w:rtl/>
          </w:rPr>
          <w:delText xml:space="preserve"> ועדת בחירות אחרת על ידי האסיפה הכללית. </w:delText>
        </w:r>
      </w:del>
      <w:ins w:id="116" w:author="מיכל אבן" w:date="2019-06-02T20:10:00Z">
        <w:r>
          <w:rPr>
            <w:rFonts w:ascii="David" w:hAnsi="David" w:cs="David" w:hint="cs"/>
            <w:sz w:val="24"/>
            <w:szCs w:val="24"/>
            <w:rtl/>
          </w:rPr>
          <w:t>.</w:t>
        </w:r>
      </w:ins>
    </w:p>
    <w:p w14:paraId="074F9DA9" w14:textId="231AE6A2" w:rsidR="00127AC1" w:rsidRDefault="00127AC1" w:rsidP="00127AC1">
      <w:pPr>
        <w:ind w:left="975"/>
        <w:jc w:val="both"/>
        <w:rPr>
          <w:rFonts w:ascii="David" w:hAnsi="David" w:cs="David"/>
          <w:sz w:val="24"/>
          <w:szCs w:val="24"/>
          <w:rtl/>
        </w:rPr>
        <w:pPrChange w:id="117" w:author="מיכל אבן" w:date="2019-06-02T20:10:00Z">
          <w:pPr>
            <w:pStyle w:val="a3"/>
            <w:numPr>
              <w:ilvl w:val="1"/>
              <w:numId w:val="2"/>
            </w:numPr>
            <w:spacing w:after="120" w:line="240" w:lineRule="auto"/>
            <w:ind w:left="792" w:hanging="432"/>
            <w:contextualSpacing w:val="0"/>
          </w:pPr>
        </w:pPrChange>
      </w:pPr>
      <w:ins w:id="118" w:author="מיכל אבן" w:date="2019-06-02T20:10:00Z">
        <w:r>
          <w:rPr>
            <w:rFonts w:ascii="David" w:hAnsi="David" w:cs="David" w:hint="cs"/>
            <w:sz w:val="24"/>
            <w:szCs w:val="24"/>
            <w:rtl/>
          </w:rPr>
          <w:t>7.3.</w:t>
        </w:r>
        <w:r>
          <w:rPr>
            <w:rFonts w:ascii="David" w:hAnsi="David" w:cs="David"/>
            <w:sz w:val="24"/>
            <w:szCs w:val="24"/>
            <w:rtl/>
          </w:rPr>
          <w:tab/>
        </w:r>
      </w:ins>
      <w:r>
        <w:rPr>
          <w:rFonts w:ascii="David" w:hAnsi="David" w:cs="David" w:hint="cs"/>
          <w:sz w:val="24"/>
          <w:szCs w:val="24"/>
          <w:rtl/>
        </w:rPr>
        <w:t xml:space="preserve">סיים חבר ועדת בחירות </w:t>
      </w:r>
      <w:ins w:id="119" w:author="מיכל אבן" w:date="2019-06-02T20:10:00Z">
        <w:r>
          <w:rPr>
            <w:rFonts w:ascii="David" w:hAnsi="David" w:cs="David" w:hint="cs"/>
            <w:sz w:val="24"/>
            <w:szCs w:val="24"/>
            <w:rtl/>
          </w:rPr>
          <w:t xml:space="preserve">את </w:t>
        </w:r>
      </w:ins>
      <w:r>
        <w:rPr>
          <w:rFonts w:ascii="David" w:hAnsi="David" w:cs="David" w:hint="cs"/>
          <w:sz w:val="24"/>
          <w:szCs w:val="24"/>
          <w:rtl/>
        </w:rPr>
        <w:t>תפקיד</w:t>
      </w:r>
      <w:r w:rsidR="00A07770">
        <w:rPr>
          <w:rFonts w:ascii="David" w:hAnsi="David" w:cs="David" w:hint="cs"/>
          <w:sz w:val="24"/>
          <w:szCs w:val="24"/>
          <w:rtl/>
        </w:rPr>
        <w:t>ו</w:t>
      </w:r>
      <w:r>
        <w:rPr>
          <w:rFonts w:ascii="David" w:hAnsi="David" w:cs="David" w:hint="cs"/>
          <w:sz w:val="24"/>
          <w:szCs w:val="24"/>
          <w:rtl/>
        </w:rPr>
        <w:t>, תמנה האסיפה הכללית חבר חדש במקומו או</w:t>
      </w:r>
      <w:r w:rsidR="00A07770">
        <w:rPr>
          <w:rFonts w:ascii="David" w:hAnsi="David" w:cs="David" w:hint="cs"/>
          <w:sz w:val="24"/>
          <w:szCs w:val="24"/>
          <w:rtl/>
        </w:rPr>
        <w:t>ל</w:t>
      </w:r>
      <w:r>
        <w:rPr>
          <w:rFonts w:ascii="David" w:hAnsi="David" w:cs="David" w:hint="cs"/>
          <w:sz w:val="24"/>
          <w:szCs w:val="24"/>
          <w:rtl/>
        </w:rPr>
        <w:t xml:space="preserve">ם אין בכך כדי למנוע </w:t>
      </w:r>
      <w:ins w:id="120" w:author="מיכל אבן" w:date="2019-06-02T20:10:00Z">
        <w:r>
          <w:rPr>
            <w:rFonts w:ascii="David" w:hAnsi="David" w:cs="David" w:hint="cs"/>
            <w:sz w:val="24"/>
            <w:szCs w:val="24"/>
            <w:rtl/>
          </w:rPr>
          <w:t xml:space="preserve">את </w:t>
        </w:r>
      </w:ins>
      <w:r>
        <w:rPr>
          <w:rFonts w:ascii="David" w:hAnsi="David" w:cs="David" w:hint="cs"/>
          <w:sz w:val="24"/>
          <w:szCs w:val="24"/>
          <w:rtl/>
        </w:rPr>
        <w:t xml:space="preserve">פעילות ועדת </w:t>
      </w:r>
      <w:del w:id="121" w:author="מיכל אבן" w:date="2019-06-02T20:10:00Z">
        <w:r w:rsidR="00F24B63">
          <w:rPr>
            <w:rFonts w:ascii="David" w:hAnsi="David" w:cs="David" w:hint="cs"/>
            <w:sz w:val="24"/>
            <w:szCs w:val="24"/>
            <w:rtl/>
          </w:rPr>
          <w:delText>בחירות</w:delText>
        </w:r>
      </w:del>
      <w:ins w:id="122" w:author="מיכל אבן" w:date="2019-06-02T20:10:00Z">
        <w:r>
          <w:rPr>
            <w:rFonts w:ascii="David" w:hAnsi="David" w:cs="David" w:hint="cs"/>
            <w:sz w:val="24"/>
            <w:szCs w:val="24"/>
            <w:rtl/>
          </w:rPr>
          <w:t>הבחירות</w:t>
        </w:r>
      </w:ins>
      <w:r>
        <w:rPr>
          <w:rFonts w:ascii="David" w:hAnsi="David" w:cs="David" w:hint="cs"/>
          <w:sz w:val="24"/>
          <w:szCs w:val="24"/>
          <w:rtl/>
        </w:rPr>
        <w:t xml:space="preserve"> גם בהרכב חסר.</w:t>
      </w:r>
    </w:p>
    <w:p w14:paraId="146023E1" w14:textId="5A0E9464" w:rsidR="00127AC1" w:rsidRDefault="00127AC1" w:rsidP="00127AC1">
      <w:pPr>
        <w:ind w:left="975"/>
        <w:jc w:val="both"/>
        <w:rPr>
          <w:rFonts w:ascii="David" w:hAnsi="David" w:cs="David"/>
          <w:sz w:val="24"/>
          <w:szCs w:val="24"/>
          <w:rtl/>
        </w:rPr>
        <w:pPrChange w:id="123" w:author="מיכל אבן" w:date="2019-06-02T20:10:00Z">
          <w:pPr>
            <w:pStyle w:val="a3"/>
            <w:numPr>
              <w:ilvl w:val="1"/>
              <w:numId w:val="2"/>
            </w:numPr>
            <w:spacing w:after="120" w:line="240" w:lineRule="auto"/>
            <w:ind w:left="792" w:hanging="432"/>
            <w:contextualSpacing w:val="0"/>
          </w:pPr>
        </w:pPrChange>
      </w:pPr>
      <w:ins w:id="124" w:author="מיכל אבן" w:date="2019-06-02T20:10:00Z">
        <w:r w:rsidRPr="00A07770">
          <w:rPr>
            <w:rFonts w:ascii="David" w:hAnsi="David" w:cs="David" w:hint="cs"/>
            <w:b/>
            <w:bCs/>
            <w:sz w:val="24"/>
            <w:szCs w:val="24"/>
            <w:rtl/>
          </w:rPr>
          <w:t>7.4.</w:t>
        </w:r>
        <w:r>
          <w:rPr>
            <w:rFonts w:ascii="David" w:hAnsi="David" w:cs="David"/>
            <w:sz w:val="24"/>
            <w:szCs w:val="24"/>
            <w:rtl/>
          </w:rPr>
          <w:tab/>
        </w:r>
      </w:ins>
      <w:r>
        <w:rPr>
          <w:rFonts w:ascii="David" w:hAnsi="David" w:cs="David" w:hint="cs"/>
          <w:sz w:val="24"/>
          <w:szCs w:val="24"/>
          <w:rtl/>
        </w:rPr>
        <w:t>חברי הו</w:t>
      </w:r>
      <w:r w:rsidR="00D36429">
        <w:rPr>
          <w:rFonts w:ascii="David" w:hAnsi="David" w:cs="David" w:hint="cs"/>
          <w:sz w:val="24"/>
          <w:szCs w:val="24"/>
          <w:rtl/>
        </w:rPr>
        <w:t>ו</w:t>
      </w:r>
      <w:r>
        <w:rPr>
          <w:rFonts w:ascii="David" w:hAnsi="David" w:cs="David" w:hint="cs"/>
          <w:sz w:val="24"/>
          <w:szCs w:val="24"/>
          <w:rtl/>
        </w:rPr>
        <w:t xml:space="preserve">עדה יהיו נטולי פניות, לא יוכלו להתמודד בבחירות ולא יפעלו כנציגי מי מחברי העמותה המועמדים לתפקיד </w:t>
      </w:r>
      <w:del w:id="125" w:author="מיכל אבן" w:date="2019-06-02T20:10:00Z">
        <w:r w:rsidR="003A2C6C">
          <w:rPr>
            <w:rFonts w:ascii="David" w:hAnsi="David" w:cs="David" w:hint="cs"/>
            <w:sz w:val="24"/>
            <w:szCs w:val="24"/>
            <w:rtl/>
          </w:rPr>
          <w:delText xml:space="preserve">חברי </w:delText>
        </w:r>
        <w:r w:rsidR="008A63BB">
          <w:rPr>
            <w:rFonts w:ascii="David" w:hAnsi="David" w:cs="David" w:hint="cs"/>
            <w:sz w:val="24"/>
            <w:szCs w:val="24"/>
            <w:rtl/>
          </w:rPr>
          <w:delText>ועד</w:delText>
        </w:r>
        <w:r w:rsidR="003A2C6C">
          <w:rPr>
            <w:rFonts w:ascii="David" w:hAnsi="David" w:cs="David" w:hint="cs"/>
            <w:sz w:val="24"/>
            <w:szCs w:val="24"/>
            <w:rtl/>
          </w:rPr>
          <w:delText xml:space="preserve"> מנהל</w:delText>
        </w:r>
        <w:r w:rsidR="003A2C6C" w:rsidRPr="003A2C6C">
          <w:rPr>
            <w:rFonts w:ascii="David" w:hAnsi="David" w:cs="David"/>
            <w:sz w:val="24"/>
            <w:szCs w:val="24"/>
            <w:rtl/>
          </w:rPr>
          <w:delText>.</w:delText>
        </w:r>
      </w:del>
      <w:ins w:id="126" w:author="מיכל אבן" w:date="2019-06-02T20:10:00Z">
        <w:r>
          <w:rPr>
            <w:rFonts w:ascii="David" w:hAnsi="David" w:cs="David" w:hint="cs"/>
            <w:sz w:val="24"/>
            <w:szCs w:val="24"/>
            <w:rtl/>
          </w:rPr>
          <w:t xml:space="preserve">על ידי </w:t>
        </w:r>
        <w:r w:rsidR="00A07770">
          <w:rPr>
            <w:rFonts w:ascii="David" w:hAnsi="David" w:cs="David" w:hint="cs"/>
            <w:sz w:val="24"/>
            <w:szCs w:val="24"/>
            <w:rtl/>
          </w:rPr>
          <w:t xml:space="preserve">חבר </w:t>
        </w:r>
        <w:r>
          <w:rPr>
            <w:rFonts w:ascii="David" w:hAnsi="David" w:cs="David" w:hint="cs"/>
            <w:sz w:val="24"/>
            <w:szCs w:val="24"/>
            <w:rtl/>
          </w:rPr>
          <w:t>ה</w:t>
        </w:r>
        <w:r w:rsidR="00A07770">
          <w:rPr>
            <w:rFonts w:ascii="David" w:hAnsi="David" w:cs="David" w:hint="cs"/>
            <w:sz w:val="24"/>
            <w:szCs w:val="24"/>
            <w:rtl/>
          </w:rPr>
          <w:t>ו</w:t>
        </w:r>
        <w:r>
          <w:rPr>
            <w:rFonts w:ascii="David" w:hAnsi="David" w:cs="David" w:hint="cs"/>
            <w:sz w:val="24"/>
            <w:szCs w:val="24"/>
            <w:rtl/>
          </w:rPr>
          <w:t xml:space="preserve">ועד המנהל. </w:t>
        </w:r>
      </w:ins>
    </w:p>
    <w:p w14:paraId="474D2D27" w14:textId="5331F609" w:rsidR="007C3C7F" w:rsidRDefault="007C3C7F" w:rsidP="00127AC1">
      <w:pPr>
        <w:ind w:left="975"/>
        <w:jc w:val="both"/>
        <w:rPr>
          <w:rFonts w:ascii="David" w:hAnsi="David" w:cs="David"/>
          <w:sz w:val="24"/>
          <w:szCs w:val="24"/>
          <w:rtl/>
        </w:rPr>
        <w:pPrChange w:id="127" w:author="מיכל אבן" w:date="2019-06-02T20:10:00Z">
          <w:pPr>
            <w:pStyle w:val="a3"/>
            <w:numPr>
              <w:ilvl w:val="1"/>
              <w:numId w:val="2"/>
            </w:numPr>
            <w:spacing w:after="120" w:line="240" w:lineRule="auto"/>
            <w:ind w:left="792" w:hanging="432"/>
            <w:contextualSpacing w:val="0"/>
          </w:pPr>
        </w:pPrChange>
      </w:pPr>
      <w:ins w:id="128" w:author="מיכל אבן" w:date="2019-06-02T20:10:00Z">
        <w:r w:rsidRPr="00A07770">
          <w:rPr>
            <w:rFonts w:ascii="David" w:hAnsi="David" w:cs="David" w:hint="cs"/>
            <w:b/>
            <w:bCs/>
            <w:sz w:val="24"/>
            <w:szCs w:val="24"/>
            <w:rtl/>
          </w:rPr>
          <w:t>7.5.</w:t>
        </w:r>
        <w:r>
          <w:rPr>
            <w:rFonts w:ascii="David" w:hAnsi="David" w:cs="David"/>
            <w:sz w:val="24"/>
            <w:szCs w:val="24"/>
            <w:rtl/>
          </w:rPr>
          <w:tab/>
        </w:r>
      </w:ins>
      <w:r>
        <w:rPr>
          <w:rFonts w:ascii="David" w:hAnsi="David" w:cs="David" w:hint="cs"/>
          <w:sz w:val="24"/>
          <w:szCs w:val="24"/>
          <w:rtl/>
        </w:rPr>
        <w:t xml:space="preserve">יו"ר </w:t>
      </w:r>
      <w:del w:id="129" w:author="מיכל אבן" w:date="2019-06-02T20:10:00Z">
        <w:r w:rsidR="003A2C6C">
          <w:rPr>
            <w:rFonts w:ascii="David" w:hAnsi="David" w:cs="David" w:hint="cs"/>
            <w:sz w:val="24"/>
            <w:szCs w:val="24"/>
            <w:rtl/>
          </w:rPr>
          <w:delText>הוועדה</w:delText>
        </w:r>
        <w:r w:rsidR="00EB04A4">
          <w:rPr>
            <w:rFonts w:ascii="David" w:hAnsi="David" w:cs="David" w:hint="cs"/>
            <w:sz w:val="24"/>
            <w:szCs w:val="24"/>
            <w:rtl/>
          </w:rPr>
          <w:delText>, שיבחר</w:delText>
        </w:r>
      </w:del>
      <w:ins w:id="130" w:author="מיכל אבן" w:date="2019-06-02T20:10:00Z">
        <w:r>
          <w:rPr>
            <w:rFonts w:ascii="David" w:hAnsi="David" w:cs="David" w:hint="cs"/>
            <w:sz w:val="24"/>
            <w:szCs w:val="24"/>
            <w:rtl/>
          </w:rPr>
          <w:t>ועדת הבחירות, אשר יבחר</w:t>
        </w:r>
      </w:ins>
      <w:r>
        <w:rPr>
          <w:rFonts w:ascii="David" w:hAnsi="David" w:cs="David" w:hint="cs"/>
          <w:sz w:val="24"/>
          <w:szCs w:val="24"/>
          <w:rtl/>
        </w:rPr>
        <w:t xml:space="preserve"> על ידי חבריה,</w:t>
      </w:r>
      <w:del w:id="131" w:author="מיכל אבן" w:date="2019-06-02T20:10:00Z">
        <w:r w:rsidR="00EB04A4">
          <w:rPr>
            <w:rFonts w:ascii="David" w:hAnsi="David" w:cs="David" w:hint="cs"/>
            <w:sz w:val="24"/>
            <w:szCs w:val="24"/>
            <w:rtl/>
          </w:rPr>
          <w:delText xml:space="preserve"> </w:delText>
        </w:r>
      </w:del>
      <w:r>
        <w:rPr>
          <w:rFonts w:ascii="David" w:hAnsi="David" w:cs="David" w:hint="cs"/>
          <w:sz w:val="24"/>
          <w:szCs w:val="24"/>
          <w:rtl/>
        </w:rPr>
        <w:t xml:space="preserve"> יהיה אחראי לכינוס הו</w:t>
      </w:r>
      <w:r w:rsidR="00A07770">
        <w:rPr>
          <w:rFonts w:ascii="David" w:hAnsi="David" w:cs="David" w:hint="cs"/>
          <w:sz w:val="24"/>
          <w:szCs w:val="24"/>
          <w:rtl/>
        </w:rPr>
        <w:t>ו</w:t>
      </w:r>
      <w:r>
        <w:rPr>
          <w:rFonts w:ascii="David" w:hAnsi="David" w:cs="David" w:hint="cs"/>
          <w:sz w:val="24"/>
          <w:szCs w:val="24"/>
          <w:rtl/>
        </w:rPr>
        <w:t>עדה, לקביעת סדר יומה ולעמידתה בלוחות הזמנים. בנוסף יהיה יו"ר הו</w:t>
      </w:r>
      <w:r w:rsidR="00A07770">
        <w:rPr>
          <w:rFonts w:ascii="David" w:hAnsi="David" w:cs="David" w:hint="cs"/>
          <w:sz w:val="24"/>
          <w:szCs w:val="24"/>
          <w:rtl/>
        </w:rPr>
        <w:t>ו</w:t>
      </w:r>
      <w:r>
        <w:rPr>
          <w:rFonts w:ascii="David" w:hAnsi="David" w:cs="David" w:hint="cs"/>
          <w:sz w:val="24"/>
          <w:szCs w:val="24"/>
          <w:rtl/>
        </w:rPr>
        <w:t>עדה אחראי לכתיבה</w:t>
      </w:r>
      <w:ins w:id="132" w:author="מיכל אבן" w:date="2019-06-02T20:10:00Z">
        <w:r w:rsidR="00A07770">
          <w:rPr>
            <w:rFonts w:ascii="David" w:hAnsi="David" w:cs="David" w:hint="cs"/>
            <w:sz w:val="24"/>
            <w:szCs w:val="24"/>
            <w:rtl/>
          </w:rPr>
          <w:t>,</w:t>
        </w:r>
      </w:ins>
      <w:r>
        <w:rPr>
          <w:rFonts w:ascii="David" w:hAnsi="David" w:cs="David" w:hint="cs"/>
          <w:sz w:val="24"/>
          <w:szCs w:val="24"/>
          <w:rtl/>
        </w:rPr>
        <w:t xml:space="preserve"> ופרסום </w:t>
      </w:r>
      <w:del w:id="133" w:author="מיכל אבן" w:date="2019-06-02T20:10:00Z">
        <w:r w:rsidR="00ED0CF8">
          <w:rPr>
            <w:rFonts w:ascii="David" w:hAnsi="David" w:cs="David" w:hint="cs"/>
            <w:sz w:val="24"/>
            <w:szCs w:val="24"/>
            <w:rtl/>
          </w:rPr>
          <w:delText>סיכום</w:delText>
        </w:r>
      </w:del>
      <w:ins w:id="134" w:author="מיכל אבן" w:date="2019-06-02T20:10:00Z">
        <w:r>
          <w:rPr>
            <w:rFonts w:ascii="David" w:hAnsi="David" w:cs="David" w:hint="cs"/>
            <w:sz w:val="24"/>
            <w:szCs w:val="24"/>
            <w:rtl/>
          </w:rPr>
          <w:t>וסיכום</w:t>
        </w:r>
      </w:ins>
      <w:r>
        <w:rPr>
          <w:rFonts w:ascii="David" w:hAnsi="David" w:cs="David" w:hint="cs"/>
          <w:sz w:val="24"/>
          <w:szCs w:val="24"/>
          <w:rtl/>
        </w:rPr>
        <w:t xml:space="preserve"> ישיבות והחלטות ועדת הבחירות.</w:t>
      </w:r>
    </w:p>
    <w:p w14:paraId="76CA16C5" w14:textId="3EB89980" w:rsidR="007C3C7F" w:rsidRDefault="007C3C7F" w:rsidP="007C3C7F">
      <w:pPr>
        <w:ind w:left="975"/>
        <w:jc w:val="both"/>
        <w:rPr>
          <w:rFonts w:ascii="David" w:hAnsi="David" w:cs="David"/>
          <w:sz w:val="24"/>
          <w:szCs w:val="24"/>
          <w:rtl/>
        </w:rPr>
        <w:pPrChange w:id="135" w:author="מיכל אבן" w:date="2019-06-02T20:10:00Z">
          <w:pPr>
            <w:pStyle w:val="a3"/>
            <w:numPr>
              <w:ilvl w:val="1"/>
              <w:numId w:val="2"/>
            </w:numPr>
            <w:spacing w:after="120" w:line="240" w:lineRule="auto"/>
            <w:ind w:left="792" w:hanging="432"/>
            <w:contextualSpacing w:val="0"/>
          </w:pPr>
        </w:pPrChange>
      </w:pPr>
      <w:ins w:id="136" w:author="מיכל אבן" w:date="2019-06-02T20:10:00Z">
        <w:r w:rsidRPr="00A07770">
          <w:rPr>
            <w:rFonts w:ascii="David" w:hAnsi="David" w:cs="David" w:hint="cs"/>
            <w:b/>
            <w:bCs/>
            <w:sz w:val="24"/>
            <w:szCs w:val="24"/>
            <w:rtl/>
          </w:rPr>
          <w:t>7.6.</w:t>
        </w:r>
        <w:r>
          <w:rPr>
            <w:rFonts w:ascii="David" w:hAnsi="David" w:cs="David"/>
            <w:sz w:val="24"/>
            <w:szCs w:val="24"/>
            <w:rtl/>
          </w:rPr>
          <w:tab/>
        </w:r>
      </w:ins>
      <w:r>
        <w:rPr>
          <w:rFonts w:ascii="David" w:hAnsi="David" w:cs="David" w:hint="cs"/>
          <w:sz w:val="24"/>
          <w:szCs w:val="24"/>
          <w:rtl/>
        </w:rPr>
        <w:t>הנהלת העמותה תסייע לו</w:t>
      </w:r>
      <w:r w:rsidR="00A07770">
        <w:rPr>
          <w:rFonts w:ascii="David" w:hAnsi="David" w:cs="David" w:hint="cs"/>
          <w:sz w:val="24"/>
          <w:szCs w:val="24"/>
          <w:rtl/>
        </w:rPr>
        <w:t>ו</w:t>
      </w:r>
      <w:r>
        <w:rPr>
          <w:rFonts w:ascii="David" w:hAnsi="David" w:cs="David" w:hint="cs"/>
          <w:sz w:val="24"/>
          <w:szCs w:val="24"/>
          <w:rtl/>
        </w:rPr>
        <w:t>עדת הבחירות במילוי תפקידה ותעמ</w:t>
      </w:r>
      <w:r w:rsidR="00A07770">
        <w:rPr>
          <w:rFonts w:ascii="David" w:hAnsi="David" w:cs="David" w:hint="cs"/>
          <w:sz w:val="24"/>
          <w:szCs w:val="24"/>
          <w:rtl/>
        </w:rPr>
        <w:t>י</w:t>
      </w:r>
      <w:r>
        <w:rPr>
          <w:rFonts w:ascii="David" w:hAnsi="David" w:cs="David" w:hint="cs"/>
          <w:sz w:val="24"/>
          <w:szCs w:val="24"/>
          <w:rtl/>
        </w:rPr>
        <w:t xml:space="preserve">ד לרשותה את כל הדרוש לה לשם מילוי </w:t>
      </w:r>
      <w:del w:id="137" w:author="מיכל אבן" w:date="2019-06-02T20:10:00Z">
        <w:r w:rsidR="00EB04A4">
          <w:rPr>
            <w:rFonts w:ascii="David" w:hAnsi="David" w:cs="David" w:hint="cs"/>
            <w:sz w:val="24"/>
            <w:szCs w:val="24"/>
            <w:rtl/>
          </w:rPr>
          <w:delText xml:space="preserve">תפקידם. </w:delText>
        </w:r>
      </w:del>
      <w:ins w:id="138" w:author="מיכל אבן" w:date="2019-06-02T20:10:00Z">
        <w:r>
          <w:rPr>
            <w:rFonts w:ascii="David" w:hAnsi="David" w:cs="David" w:hint="cs"/>
            <w:sz w:val="24"/>
            <w:szCs w:val="24"/>
            <w:rtl/>
          </w:rPr>
          <w:t>תפקידה.</w:t>
        </w:r>
      </w:ins>
    </w:p>
    <w:p w14:paraId="41D86918" w14:textId="4AE5A25C" w:rsidR="007C3C7F" w:rsidRDefault="009407F3" w:rsidP="00A07770">
      <w:pPr>
        <w:ind w:left="1218"/>
        <w:jc w:val="both"/>
        <w:rPr>
          <w:rFonts w:ascii="David" w:hAnsi="David" w:cs="David"/>
          <w:sz w:val="24"/>
          <w:szCs w:val="24"/>
          <w:rtl/>
        </w:rPr>
        <w:pPrChange w:id="139" w:author="מיכל אבן" w:date="2019-06-02T20:10:00Z">
          <w:pPr>
            <w:pStyle w:val="a3"/>
            <w:numPr>
              <w:ilvl w:val="1"/>
              <w:numId w:val="2"/>
            </w:numPr>
            <w:spacing w:after="120" w:line="240" w:lineRule="auto"/>
            <w:ind w:left="792" w:hanging="432"/>
            <w:contextualSpacing w:val="0"/>
          </w:pPr>
        </w:pPrChange>
      </w:pPr>
      <w:del w:id="140" w:author="מיכל אבן" w:date="2019-06-02T20:10:00Z">
        <w:r w:rsidRPr="009407F3">
          <w:rPr>
            <w:rFonts w:ascii="David" w:hAnsi="David" w:cs="David"/>
            <w:sz w:val="24"/>
            <w:szCs w:val="24"/>
            <w:rtl/>
          </w:rPr>
          <w:delText>סמכויות ותפקידי</w:delText>
        </w:r>
      </w:del>
      <w:ins w:id="141" w:author="מיכל אבן" w:date="2019-06-02T20:10:00Z">
        <w:r w:rsidR="007C3C7F" w:rsidRPr="00A07770">
          <w:rPr>
            <w:rFonts w:ascii="David" w:hAnsi="David" w:cs="David" w:hint="cs"/>
            <w:b/>
            <w:bCs/>
            <w:sz w:val="24"/>
            <w:szCs w:val="24"/>
            <w:rtl/>
          </w:rPr>
          <w:t>7.7.</w:t>
        </w:r>
        <w:r w:rsidR="00EF2E06">
          <w:rPr>
            <w:rFonts w:ascii="David" w:hAnsi="David" w:cs="David" w:hint="cs"/>
            <w:sz w:val="24"/>
            <w:szCs w:val="24"/>
            <w:rtl/>
          </w:rPr>
          <w:t xml:space="preserve">  </w:t>
        </w:r>
        <w:r w:rsidR="007C3C7F">
          <w:rPr>
            <w:rFonts w:ascii="David" w:hAnsi="David" w:cs="David" w:hint="cs"/>
            <w:sz w:val="24"/>
            <w:szCs w:val="24"/>
            <w:rtl/>
          </w:rPr>
          <w:t>תפקידי וסמכויות</w:t>
        </w:r>
      </w:ins>
      <w:r w:rsidR="007C3C7F">
        <w:rPr>
          <w:rFonts w:ascii="David" w:hAnsi="David" w:cs="David" w:hint="cs"/>
          <w:sz w:val="24"/>
          <w:szCs w:val="24"/>
          <w:rtl/>
        </w:rPr>
        <w:t xml:space="preserve"> ועדת הבחירות:</w:t>
      </w:r>
    </w:p>
    <w:p w14:paraId="26449C5B" w14:textId="77777777" w:rsidR="007C3C7F" w:rsidRDefault="007C3C7F" w:rsidP="00A07770">
      <w:pPr>
        <w:ind w:left="1502"/>
        <w:jc w:val="both"/>
        <w:rPr>
          <w:rFonts w:ascii="David" w:hAnsi="David" w:cs="David"/>
          <w:sz w:val="24"/>
          <w:szCs w:val="24"/>
          <w:rtl/>
        </w:rPr>
        <w:pPrChange w:id="142" w:author="מיכל אבן" w:date="2019-06-02T20:10:00Z">
          <w:pPr>
            <w:pStyle w:val="a3"/>
            <w:numPr>
              <w:ilvl w:val="2"/>
              <w:numId w:val="2"/>
            </w:numPr>
            <w:spacing w:after="120" w:line="240" w:lineRule="auto"/>
            <w:ind w:left="1224" w:hanging="504"/>
            <w:contextualSpacing w:val="0"/>
          </w:pPr>
        </w:pPrChange>
      </w:pPr>
      <w:ins w:id="143" w:author="מיכל אבן" w:date="2019-06-02T20:10:00Z">
        <w:r w:rsidRPr="00A07770">
          <w:rPr>
            <w:rFonts w:ascii="David" w:hAnsi="David" w:cs="David" w:hint="cs"/>
            <w:b/>
            <w:bCs/>
            <w:sz w:val="24"/>
            <w:szCs w:val="24"/>
            <w:rtl/>
          </w:rPr>
          <w:t>7.7.1.</w:t>
        </w:r>
        <w:r>
          <w:rPr>
            <w:rFonts w:ascii="David" w:hAnsi="David" w:cs="David" w:hint="cs"/>
            <w:sz w:val="24"/>
            <w:szCs w:val="24"/>
            <w:rtl/>
          </w:rPr>
          <w:t xml:space="preserve">  </w:t>
        </w:r>
      </w:ins>
      <w:r>
        <w:rPr>
          <w:rFonts w:ascii="David" w:hAnsi="David" w:cs="David" w:hint="cs"/>
          <w:sz w:val="24"/>
          <w:szCs w:val="24"/>
          <w:rtl/>
        </w:rPr>
        <w:t>שמירה על טוהר הבחירות;</w:t>
      </w:r>
    </w:p>
    <w:p w14:paraId="312F1258" w14:textId="66927B9C" w:rsidR="007C3C7F" w:rsidRDefault="007C3C7F" w:rsidP="00A07770">
      <w:pPr>
        <w:ind w:left="1502"/>
        <w:jc w:val="both"/>
        <w:rPr>
          <w:rFonts w:ascii="David" w:hAnsi="David" w:cs="David"/>
          <w:sz w:val="24"/>
          <w:szCs w:val="24"/>
          <w:rtl/>
        </w:rPr>
        <w:pPrChange w:id="144" w:author="מיכל אבן" w:date="2019-06-02T20:10:00Z">
          <w:pPr>
            <w:pStyle w:val="a3"/>
            <w:numPr>
              <w:ilvl w:val="2"/>
              <w:numId w:val="2"/>
            </w:numPr>
            <w:spacing w:after="120" w:line="240" w:lineRule="auto"/>
            <w:ind w:left="1224" w:hanging="504"/>
            <w:contextualSpacing w:val="0"/>
          </w:pPr>
        </w:pPrChange>
      </w:pPr>
      <w:ins w:id="145" w:author="מיכל אבן" w:date="2019-06-02T20:10:00Z">
        <w:r w:rsidRPr="00A07770">
          <w:rPr>
            <w:rFonts w:ascii="David" w:hAnsi="David" w:cs="David" w:hint="cs"/>
            <w:b/>
            <w:bCs/>
            <w:sz w:val="24"/>
            <w:szCs w:val="24"/>
            <w:rtl/>
          </w:rPr>
          <w:t>7.7.2.</w:t>
        </w:r>
        <w:r>
          <w:rPr>
            <w:rFonts w:ascii="David" w:hAnsi="David" w:cs="David" w:hint="cs"/>
            <w:sz w:val="24"/>
            <w:szCs w:val="24"/>
            <w:rtl/>
          </w:rPr>
          <w:t xml:space="preserve">  </w:t>
        </w:r>
      </w:ins>
      <w:r>
        <w:rPr>
          <w:rFonts w:ascii="David" w:hAnsi="David" w:cs="David" w:hint="cs"/>
          <w:sz w:val="24"/>
          <w:szCs w:val="24"/>
          <w:rtl/>
        </w:rPr>
        <w:t>ביצוע הליכי הבחירות בהתאם לדרישות חוק העמותות, כללי רשם העמותות</w:t>
      </w:r>
      <w:ins w:id="146" w:author="מיכל אבן" w:date="2019-06-02T20:10:00Z">
        <w:r>
          <w:rPr>
            <w:rFonts w:ascii="David" w:hAnsi="David" w:cs="David" w:hint="cs"/>
            <w:sz w:val="24"/>
            <w:szCs w:val="24"/>
            <w:rtl/>
          </w:rPr>
          <w:t>,</w:t>
        </w:r>
      </w:ins>
      <w:r>
        <w:rPr>
          <w:rFonts w:ascii="David" w:hAnsi="David" w:cs="David" w:hint="cs"/>
          <w:sz w:val="24"/>
          <w:szCs w:val="24"/>
          <w:rtl/>
        </w:rPr>
        <w:t xml:space="preserve"> ותקנו</w:t>
      </w:r>
      <w:r w:rsidR="00A07770">
        <w:rPr>
          <w:rFonts w:ascii="David" w:hAnsi="David" w:cs="David" w:hint="cs"/>
          <w:sz w:val="24"/>
          <w:szCs w:val="24"/>
          <w:rtl/>
        </w:rPr>
        <w:t>ן</w:t>
      </w:r>
      <w:r>
        <w:rPr>
          <w:rFonts w:ascii="David" w:hAnsi="David" w:cs="David" w:hint="cs"/>
          <w:sz w:val="24"/>
          <w:szCs w:val="24"/>
          <w:rtl/>
        </w:rPr>
        <w:t xml:space="preserve"> העמותה</w:t>
      </w:r>
      <w:del w:id="147" w:author="מיכל אבן" w:date="2019-06-02T20:10:00Z">
        <w:r w:rsidR="009407F3">
          <w:rPr>
            <w:rFonts w:ascii="David" w:hAnsi="David" w:cs="David" w:hint="cs"/>
            <w:sz w:val="24"/>
            <w:szCs w:val="24"/>
            <w:rtl/>
          </w:rPr>
          <w:delText>;</w:delText>
        </w:r>
      </w:del>
      <w:ins w:id="148" w:author="מיכל אבן" w:date="2019-06-02T20:10:00Z">
        <w:r>
          <w:rPr>
            <w:rFonts w:ascii="David" w:hAnsi="David" w:cs="David" w:hint="cs"/>
            <w:sz w:val="24"/>
            <w:szCs w:val="24"/>
            <w:rtl/>
          </w:rPr>
          <w:t>.</w:t>
        </w:r>
      </w:ins>
    </w:p>
    <w:p w14:paraId="75DF9827" w14:textId="77777777" w:rsidR="007C3C7F" w:rsidRDefault="007C3C7F" w:rsidP="00A07770">
      <w:pPr>
        <w:ind w:left="1502"/>
        <w:jc w:val="both"/>
        <w:rPr>
          <w:rFonts w:ascii="David" w:hAnsi="David" w:cs="David"/>
          <w:sz w:val="24"/>
          <w:szCs w:val="24"/>
          <w:rtl/>
        </w:rPr>
        <w:pPrChange w:id="149" w:author="מיכל אבן" w:date="2019-06-02T20:10:00Z">
          <w:pPr>
            <w:pStyle w:val="a3"/>
            <w:numPr>
              <w:ilvl w:val="2"/>
              <w:numId w:val="2"/>
            </w:numPr>
            <w:spacing w:after="120" w:line="240" w:lineRule="auto"/>
            <w:ind w:left="1224" w:hanging="504"/>
            <w:contextualSpacing w:val="0"/>
          </w:pPr>
        </w:pPrChange>
      </w:pPr>
      <w:ins w:id="150" w:author="מיכל אבן" w:date="2019-06-02T20:10:00Z">
        <w:r w:rsidRPr="00A07770">
          <w:rPr>
            <w:rFonts w:ascii="David" w:hAnsi="David" w:cs="David" w:hint="cs"/>
            <w:b/>
            <w:bCs/>
            <w:sz w:val="24"/>
            <w:szCs w:val="24"/>
            <w:rtl/>
          </w:rPr>
          <w:t xml:space="preserve">7.7.3. </w:t>
        </w:r>
        <w:r>
          <w:rPr>
            <w:rFonts w:ascii="David" w:hAnsi="David" w:cs="David" w:hint="cs"/>
            <w:sz w:val="24"/>
            <w:szCs w:val="24"/>
            <w:rtl/>
          </w:rPr>
          <w:t xml:space="preserve"> </w:t>
        </w:r>
      </w:ins>
      <w:r>
        <w:rPr>
          <w:rFonts w:ascii="David" w:hAnsi="David" w:cs="David" w:hint="cs"/>
          <w:sz w:val="24"/>
          <w:szCs w:val="24"/>
          <w:rtl/>
        </w:rPr>
        <w:t>קביעה ופרסום מועדי הבחירות ולוחות הזמנים הנדרשים לקראת הבחירות.</w:t>
      </w:r>
    </w:p>
    <w:p w14:paraId="1DDCF65F" w14:textId="77777777" w:rsidR="007C3C7F" w:rsidRDefault="007C3C7F" w:rsidP="00A07770">
      <w:pPr>
        <w:ind w:left="1502"/>
        <w:jc w:val="both"/>
        <w:rPr>
          <w:ins w:id="151" w:author="מיכל אבן" w:date="2019-06-02T20:10:00Z"/>
          <w:rFonts w:ascii="David" w:hAnsi="David" w:cs="David"/>
          <w:sz w:val="24"/>
          <w:szCs w:val="24"/>
          <w:rtl/>
        </w:rPr>
      </w:pPr>
      <w:ins w:id="152" w:author="מיכל אבן" w:date="2019-06-02T20:10:00Z">
        <w:r w:rsidRPr="00A07770">
          <w:rPr>
            <w:rFonts w:ascii="David" w:hAnsi="David" w:cs="David" w:hint="cs"/>
            <w:b/>
            <w:bCs/>
            <w:sz w:val="24"/>
            <w:szCs w:val="24"/>
            <w:rtl/>
          </w:rPr>
          <w:t>7.7.4.</w:t>
        </w:r>
        <w:r>
          <w:rPr>
            <w:rFonts w:ascii="David" w:hAnsi="David" w:cs="David" w:hint="cs"/>
            <w:sz w:val="24"/>
            <w:szCs w:val="24"/>
            <w:rtl/>
          </w:rPr>
          <w:t xml:space="preserve">  פרסום רשימת המועמדים המאושרים וספר הבוחרים.</w:t>
        </w:r>
      </w:ins>
    </w:p>
    <w:p w14:paraId="40E46B0F" w14:textId="4E600547" w:rsidR="007C3C7F" w:rsidRDefault="007C3C7F" w:rsidP="00A07770">
      <w:pPr>
        <w:ind w:left="1502"/>
        <w:jc w:val="both"/>
        <w:rPr>
          <w:ins w:id="153" w:author="מיכל אבן" w:date="2019-06-02T20:10:00Z"/>
          <w:rFonts w:ascii="David" w:hAnsi="David" w:cs="David"/>
          <w:sz w:val="24"/>
          <w:szCs w:val="24"/>
          <w:rtl/>
        </w:rPr>
      </w:pPr>
      <w:ins w:id="154" w:author="מיכל אבן" w:date="2019-06-02T20:10:00Z">
        <w:r w:rsidRPr="00A07770">
          <w:rPr>
            <w:rFonts w:ascii="David" w:hAnsi="David" w:cs="David" w:hint="cs"/>
            <w:b/>
            <w:bCs/>
            <w:sz w:val="24"/>
            <w:szCs w:val="24"/>
            <w:rtl/>
          </w:rPr>
          <w:t>7.7.5.</w:t>
        </w:r>
        <w:r>
          <w:rPr>
            <w:rFonts w:ascii="David" w:hAnsi="David" w:cs="David" w:hint="cs"/>
            <w:sz w:val="24"/>
            <w:szCs w:val="24"/>
            <w:rtl/>
          </w:rPr>
          <w:t xml:space="preserve">  </w:t>
        </w:r>
      </w:ins>
      <w:r>
        <w:rPr>
          <w:rFonts w:ascii="David" w:hAnsi="David" w:cs="David" w:hint="cs"/>
          <w:sz w:val="24"/>
          <w:szCs w:val="24"/>
          <w:rtl/>
        </w:rPr>
        <w:t xml:space="preserve">קביעה ופרסום </w:t>
      </w:r>
      <w:del w:id="155" w:author="מיכל אבן" w:date="2019-06-02T20:10:00Z">
        <w:r w:rsidR="009407F3" w:rsidRPr="009407F3">
          <w:rPr>
            <w:rFonts w:ascii="David" w:hAnsi="David" w:cs="David"/>
            <w:sz w:val="24"/>
            <w:szCs w:val="24"/>
            <w:rtl/>
          </w:rPr>
          <w:delText xml:space="preserve">פומבי </w:delText>
        </w:r>
      </w:del>
      <w:r>
        <w:rPr>
          <w:rFonts w:ascii="David" w:hAnsi="David" w:cs="David" w:hint="cs"/>
          <w:sz w:val="24"/>
          <w:szCs w:val="24"/>
          <w:rtl/>
        </w:rPr>
        <w:t xml:space="preserve">של נוהלי וסדרי הבחירות </w:t>
      </w:r>
      <w:del w:id="156" w:author="מיכל אבן" w:date="2019-06-02T20:10:00Z">
        <w:r w:rsidR="009407F3" w:rsidRPr="009407F3">
          <w:rPr>
            <w:rFonts w:ascii="David" w:hAnsi="David" w:cs="David"/>
            <w:sz w:val="24"/>
            <w:szCs w:val="24"/>
            <w:rtl/>
          </w:rPr>
          <w:delText>וההצבעה</w:delText>
        </w:r>
      </w:del>
      <w:ins w:id="157" w:author="מיכל אבן" w:date="2019-06-02T20:10:00Z">
        <w:r>
          <w:rPr>
            <w:rFonts w:ascii="David" w:hAnsi="David" w:cs="David" w:hint="cs"/>
            <w:sz w:val="24"/>
            <w:szCs w:val="24"/>
            <w:rtl/>
          </w:rPr>
          <w:t>וההצבעות</w:t>
        </w:r>
      </w:ins>
      <w:r>
        <w:rPr>
          <w:rFonts w:ascii="David" w:hAnsi="David" w:cs="David" w:hint="cs"/>
          <w:sz w:val="24"/>
          <w:szCs w:val="24"/>
          <w:rtl/>
        </w:rPr>
        <w:t xml:space="preserve"> בקלפי, לרבות </w:t>
      </w:r>
      <w:del w:id="158" w:author="מיכל אבן" w:date="2019-06-02T20:10:00Z">
        <w:r w:rsidR="009407F3" w:rsidRPr="009407F3">
          <w:rPr>
            <w:rFonts w:ascii="David" w:hAnsi="David" w:cs="David"/>
            <w:sz w:val="24"/>
            <w:szCs w:val="24"/>
            <w:rtl/>
          </w:rPr>
          <w:delText>שעות פתיחת הקלפי ומי</w:delText>
        </w:r>
        <w:r w:rsidR="009407F3">
          <w:rPr>
            <w:rFonts w:ascii="David" w:hAnsi="David" w:cs="David" w:hint="cs"/>
            <w:sz w:val="24"/>
            <w:szCs w:val="24"/>
            <w:rtl/>
          </w:rPr>
          <w:delText>קומ</w:delText>
        </w:r>
        <w:r w:rsidR="00BB4F55">
          <w:rPr>
            <w:rFonts w:ascii="David" w:hAnsi="David" w:cs="David" w:hint="cs"/>
            <w:sz w:val="24"/>
            <w:szCs w:val="24"/>
            <w:rtl/>
          </w:rPr>
          <w:delText>ה</w:delText>
        </w:r>
      </w:del>
      <w:ins w:id="159" w:author="מיכל אבן" w:date="2019-06-02T20:10:00Z">
        <w:r w:rsidR="00A07770">
          <w:rPr>
            <w:rFonts w:ascii="David" w:hAnsi="David" w:cs="David" w:hint="cs"/>
            <w:sz w:val="24"/>
            <w:szCs w:val="24"/>
            <w:rtl/>
          </w:rPr>
          <w:t>מועדן</w:t>
        </w:r>
      </w:ins>
      <w:r>
        <w:rPr>
          <w:rFonts w:ascii="David" w:hAnsi="David" w:cs="David" w:hint="cs"/>
          <w:sz w:val="24"/>
          <w:szCs w:val="24"/>
          <w:rtl/>
        </w:rPr>
        <w:t xml:space="preserve">, סדרי ההכנות </w:t>
      </w:r>
      <w:del w:id="160" w:author="מיכל אבן" w:date="2019-06-02T20:10:00Z">
        <w:r w:rsidR="009407F3" w:rsidRPr="009407F3">
          <w:rPr>
            <w:rFonts w:ascii="David" w:hAnsi="David" w:cs="David"/>
            <w:sz w:val="24"/>
            <w:szCs w:val="24"/>
            <w:rtl/>
          </w:rPr>
          <w:delText>שיערכו</w:delText>
        </w:r>
      </w:del>
      <w:ins w:id="161" w:author="מיכל אבן" w:date="2019-06-02T20:10:00Z">
        <w:r>
          <w:rPr>
            <w:rFonts w:ascii="David" w:hAnsi="David" w:cs="David" w:hint="cs"/>
            <w:sz w:val="24"/>
            <w:szCs w:val="24"/>
            <w:rtl/>
          </w:rPr>
          <w:t>שייערכו</w:t>
        </w:r>
      </w:ins>
      <w:r>
        <w:rPr>
          <w:rFonts w:ascii="David" w:hAnsi="David" w:cs="David" w:hint="cs"/>
          <w:sz w:val="24"/>
          <w:szCs w:val="24"/>
          <w:rtl/>
        </w:rPr>
        <w:t xml:space="preserve"> לקראת הבחירות, </w:t>
      </w:r>
      <w:ins w:id="162" w:author="מיכל אבן" w:date="2019-06-02T20:10:00Z">
        <w:r>
          <w:rPr>
            <w:rFonts w:ascii="David" w:hAnsi="David" w:cs="David" w:hint="cs"/>
            <w:sz w:val="24"/>
            <w:szCs w:val="24"/>
            <w:rtl/>
          </w:rPr>
          <w:t>וכל החלטה טכנית הקשורה בבחירות ובאופן קיומן;</w:t>
        </w:r>
      </w:ins>
    </w:p>
    <w:p w14:paraId="15EC0268" w14:textId="1B2B5403" w:rsidR="007C3C7F" w:rsidRDefault="007C3C7F" w:rsidP="00A07770">
      <w:pPr>
        <w:ind w:left="1502"/>
        <w:jc w:val="both"/>
        <w:rPr>
          <w:rFonts w:ascii="David" w:hAnsi="David" w:cs="David"/>
          <w:sz w:val="24"/>
          <w:szCs w:val="24"/>
          <w:rtl/>
        </w:rPr>
        <w:pPrChange w:id="163" w:author="מיכל אבן" w:date="2019-06-02T20:10:00Z">
          <w:pPr>
            <w:pStyle w:val="a3"/>
            <w:numPr>
              <w:ilvl w:val="2"/>
              <w:numId w:val="2"/>
            </w:numPr>
            <w:spacing w:after="120" w:line="240" w:lineRule="auto"/>
            <w:ind w:left="1224" w:hanging="504"/>
            <w:contextualSpacing w:val="0"/>
          </w:pPr>
        </w:pPrChange>
      </w:pPr>
      <w:ins w:id="164" w:author="מיכל אבן" w:date="2019-06-02T20:10:00Z">
        <w:r w:rsidRPr="00A07770">
          <w:rPr>
            <w:rFonts w:ascii="David" w:hAnsi="David" w:cs="David" w:hint="cs"/>
            <w:b/>
            <w:bCs/>
            <w:sz w:val="24"/>
            <w:szCs w:val="24"/>
            <w:rtl/>
          </w:rPr>
          <w:lastRenderedPageBreak/>
          <w:t>7.7.6.</w:t>
        </w:r>
        <w:r>
          <w:rPr>
            <w:rFonts w:ascii="David" w:hAnsi="David" w:cs="David" w:hint="cs"/>
            <w:sz w:val="24"/>
            <w:szCs w:val="24"/>
            <w:rtl/>
          </w:rPr>
          <w:t xml:space="preserve"> </w:t>
        </w:r>
      </w:ins>
      <w:r>
        <w:rPr>
          <w:rFonts w:ascii="David" w:hAnsi="David" w:cs="David" w:hint="cs"/>
          <w:sz w:val="24"/>
          <w:szCs w:val="24"/>
          <w:rtl/>
        </w:rPr>
        <w:t xml:space="preserve">דיון </w:t>
      </w:r>
      <w:del w:id="165" w:author="מיכל אבן" w:date="2019-06-02T20:10:00Z">
        <w:r w:rsidR="009407F3" w:rsidRPr="009407F3">
          <w:rPr>
            <w:rFonts w:ascii="David" w:hAnsi="David" w:cs="David"/>
            <w:sz w:val="24"/>
            <w:szCs w:val="24"/>
            <w:rtl/>
          </w:rPr>
          <w:delText>והחלטה</w:delText>
        </w:r>
      </w:del>
      <w:ins w:id="166" w:author="מיכל אבן" w:date="2019-06-02T20:10:00Z">
        <w:r>
          <w:rPr>
            <w:rFonts w:ascii="David" w:hAnsi="David" w:cs="David" w:hint="cs"/>
            <w:sz w:val="24"/>
            <w:szCs w:val="24"/>
            <w:rtl/>
          </w:rPr>
          <w:t>והכרעה</w:t>
        </w:r>
      </w:ins>
      <w:r>
        <w:rPr>
          <w:rFonts w:ascii="David" w:hAnsi="David" w:cs="David" w:hint="cs"/>
          <w:sz w:val="24"/>
          <w:szCs w:val="24"/>
          <w:rtl/>
        </w:rPr>
        <w:t xml:space="preserve"> בערעורים </w:t>
      </w:r>
      <w:del w:id="167" w:author="מיכל אבן" w:date="2019-06-02T20:10:00Z">
        <w:r w:rsidR="009407F3" w:rsidRPr="009407F3">
          <w:rPr>
            <w:rFonts w:ascii="David" w:hAnsi="David" w:cs="David"/>
            <w:sz w:val="24"/>
            <w:szCs w:val="24"/>
            <w:rtl/>
          </w:rPr>
          <w:delText>ואישור ספרי</w:delText>
        </w:r>
      </w:del>
      <w:ins w:id="168" w:author="מיכל אבן" w:date="2019-06-02T20:10:00Z">
        <w:r>
          <w:rPr>
            <w:rFonts w:ascii="David" w:hAnsi="David" w:cs="David" w:hint="cs"/>
            <w:sz w:val="24"/>
            <w:szCs w:val="24"/>
            <w:rtl/>
          </w:rPr>
          <w:t>בנוגע לרשימת מועמדים, ספר</w:t>
        </w:r>
      </w:ins>
      <w:r>
        <w:rPr>
          <w:rFonts w:ascii="David" w:hAnsi="David" w:cs="David" w:hint="cs"/>
          <w:sz w:val="24"/>
          <w:szCs w:val="24"/>
          <w:rtl/>
        </w:rPr>
        <w:t xml:space="preserve"> הבוחרים</w:t>
      </w:r>
      <w:del w:id="169" w:author="מיכל אבן" w:date="2019-06-02T20:10:00Z">
        <w:r w:rsidR="009407F3" w:rsidRPr="009407F3">
          <w:rPr>
            <w:rFonts w:ascii="David" w:hAnsi="David" w:cs="David"/>
            <w:sz w:val="24"/>
            <w:szCs w:val="24"/>
            <w:rtl/>
          </w:rPr>
          <w:delText xml:space="preserve"> וכל החלטה הנדרשת לשם ביצוע הליכי</w:delText>
        </w:r>
      </w:del>
      <w:ins w:id="170" w:author="מיכל אבן" w:date="2019-06-02T20:10:00Z">
        <w:r>
          <w:rPr>
            <w:rFonts w:ascii="David" w:hAnsi="David" w:cs="David" w:hint="cs"/>
            <w:sz w:val="24"/>
            <w:szCs w:val="24"/>
            <w:rtl/>
          </w:rPr>
          <w:t>, ונהלי</w:t>
        </w:r>
      </w:ins>
      <w:r>
        <w:rPr>
          <w:rFonts w:ascii="David" w:hAnsi="David" w:cs="David" w:hint="cs"/>
          <w:sz w:val="24"/>
          <w:szCs w:val="24"/>
          <w:rtl/>
        </w:rPr>
        <w:t xml:space="preserve"> הבחירות</w:t>
      </w:r>
      <w:del w:id="171" w:author="מיכל אבן" w:date="2019-06-02T20:10:00Z">
        <w:r w:rsidR="009407F3" w:rsidRPr="009407F3">
          <w:rPr>
            <w:rFonts w:ascii="David" w:hAnsi="David" w:cs="David"/>
            <w:sz w:val="24"/>
            <w:szCs w:val="24"/>
            <w:rtl/>
          </w:rPr>
          <w:delText xml:space="preserve">. </w:delText>
        </w:r>
      </w:del>
      <w:ins w:id="172" w:author="מיכל אבן" w:date="2019-06-02T20:10:00Z">
        <w:r>
          <w:rPr>
            <w:rFonts w:ascii="David" w:hAnsi="David" w:cs="David" w:hint="cs"/>
            <w:sz w:val="24"/>
            <w:szCs w:val="24"/>
            <w:rtl/>
          </w:rPr>
          <w:t>, ומתן כל החלטה והכרעה הנדרשת לצורך ביצוען וקיומן של הבחירות.</w:t>
        </w:r>
      </w:ins>
    </w:p>
    <w:p w14:paraId="6842B3EE" w14:textId="77777777" w:rsidR="00CD69AB" w:rsidRDefault="00CD69AB" w:rsidP="00CD69AB">
      <w:pPr>
        <w:pStyle w:val="a3"/>
        <w:numPr>
          <w:ilvl w:val="2"/>
          <w:numId w:val="2"/>
        </w:numPr>
        <w:spacing w:after="120" w:line="240" w:lineRule="auto"/>
        <w:contextualSpacing w:val="0"/>
        <w:rPr>
          <w:del w:id="173" w:author="מיכל אבן" w:date="2019-06-02T20:10:00Z"/>
          <w:rFonts w:ascii="David" w:hAnsi="David" w:cs="David"/>
          <w:sz w:val="24"/>
          <w:szCs w:val="24"/>
        </w:rPr>
      </w:pPr>
      <w:del w:id="174" w:author="מיכל אבן" w:date="2019-06-02T20:10:00Z">
        <w:r>
          <w:rPr>
            <w:rFonts w:ascii="David" w:hAnsi="David" w:cs="David" w:hint="cs"/>
            <w:sz w:val="24"/>
            <w:szCs w:val="24"/>
            <w:rtl/>
          </w:rPr>
          <w:delText>ניהול הליך הבחירות בקלפי;</w:delText>
        </w:r>
      </w:del>
    </w:p>
    <w:p w14:paraId="1A250F19" w14:textId="59AA3A0E" w:rsidR="007C3C7F" w:rsidRDefault="007C3C7F" w:rsidP="00A07770">
      <w:pPr>
        <w:ind w:left="1502"/>
        <w:jc w:val="both"/>
        <w:rPr>
          <w:rFonts w:ascii="David" w:hAnsi="David" w:cs="David"/>
          <w:sz w:val="24"/>
          <w:szCs w:val="24"/>
          <w:rtl/>
        </w:rPr>
        <w:pPrChange w:id="175" w:author="מיכל אבן" w:date="2019-06-02T20:10:00Z">
          <w:pPr>
            <w:pStyle w:val="a3"/>
            <w:numPr>
              <w:ilvl w:val="2"/>
              <w:numId w:val="2"/>
            </w:numPr>
            <w:spacing w:after="120" w:line="240" w:lineRule="auto"/>
            <w:ind w:left="1224" w:hanging="504"/>
            <w:contextualSpacing w:val="0"/>
          </w:pPr>
        </w:pPrChange>
      </w:pPr>
      <w:ins w:id="176" w:author="מיכל אבן" w:date="2019-06-02T20:10:00Z">
        <w:r w:rsidRPr="00A07770">
          <w:rPr>
            <w:rFonts w:ascii="David" w:hAnsi="David" w:cs="David" w:hint="cs"/>
            <w:b/>
            <w:bCs/>
            <w:sz w:val="24"/>
            <w:szCs w:val="24"/>
            <w:rtl/>
          </w:rPr>
          <w:t>7.7.7.</w:t>
        </w:r>
        <w:r>
          <w:rPr>
            <w:rFonts w:ascii="David" w:hAnsi="David" w:cs="David" w:hint="cs"/>
            <w:sz w:val="24"/>
            <w:szCs w:val="24"/>
            <w:rtl/>
          </w:rPr>
          <w:t xml:space="preserve"> </w:t>
        </w:r>
      </w:ins>
      <w:r>
        <w:rPr>
          <w:rFonts w:ascii="David" w:hAnsi="David" w:cs="David" w:hint="cs"/>
          <w:sz w:val="24"/>
          <w:szCs w:val="24"/>
          <w:rtl/>
        </w:rPr>
        <w:t xml:space="preserve">קביעה ופרסום </w:t>
      </w:r>
      <w:del w:id="177" w:author="מיכל אבן" w:date="2019-06-02T20:10:00Z">
        <w:r w:rsidR="009407F3" w:rsidRPr="009407F3">
          <w:rPr>
            <w:rFonts w:ascii="David" w:hAnsi="David" w:cs="David"/>
            <w:sz w:val="24"/>
            <w:szCs w:val="24"/>
            <w:rtl/>
          </w:rPr>
          <w:delText>פומבי</w:delText>
        </w:r>
        <w:r w:rsidR="009407F3">
          <w:rPr>
            <w:rFonts w:ascii="David" w:hAnsi="David" w:cs="David"/>
            <w:sz w:val="24"/>
            <w:szCs w:val="24"/>
            <w:rtl/>
          </w:rPr>
          <w:delText xml:space="preserve"> </w:delText>
        </w:r>
      </w:del>
      <w:r>
        <w:rPr>
          <w:rFonts w:ascii="David" w:hAnsi="David" w:cs="David" w:hint="cs"/>
          <w:sz w:val="24"/>
          <w:szCs w:val="24"/>
          <w:rtl/>
        </w:rPr>
        <w:t>של התוצאות הסופיות של הבחירות</w:t>
      </w:r>
      <w:del w:id="178" w:author="מיכל אבן" w:date="2019-06-02T20:10:00Z">
        <w:r w:rsidR="009407F3">
          <w:rPr>
            <w:rFonts w:ascii="David" w:hAnsi="David" w:cs="David" w:hint="cs"/>
            <w:sz w:val="24"/>
            <w:szCs w:val="24"/>
            <w:rtl/>
          </w:rPr>
          <w:delText>;</w:delText>
        </w:r>
      </w:del>
      <w:ins w:id="179" w:author="מיכל אבן" w:date="2019-06-02T20:10:00Z">
        <w:r>
          <w:rPr>
            <w:rFonts w:ascii="David" w:hAnsi="David" w:cs="David" w:hint="cs"/>
            <w:sz w:val="24"/>
            <w:szCs w:val="24"/>
            <w:rtl/>
          </w:rPr>
          <w:t>.</w:t>
        </w:r>
      </w:ins>
    </w:p>
    <w:p w14:paraId="1AC0F838" w14:textId="77777777" w:rsidR="007C3C7F" w:rsidRDefault="007C3C7F" w:rsidP="007C3C7F">
      <w:pPr>
        <w:jc w:val="both"/>
        <w:rPr>
          <w:rFonts w:ascii="David" w:hAnsi="David" w:cs="David"/>
          <w:sz w:val="24"/>
          <w:szCs w:val="24"/>
          <w:rtl/>
        </w:rPr>
        <w:pPrChange w:id="180" w:author="מיכל אבן" w:date="2019-06-02T20:10:00Z">
          <w:pPr>
            <w:pStyle w:val="a3"/>
            <w:numPr>
              <w:numId w:val="2"/>
            </w:numPr>
            <w:spacing w:after="120" w:line="240" w:lineRule="auto"/>
            <w:ind w:left="360" w:hanging="360"/>
            <w:contextualSpacing w:val="0"/>
          </w:pPr>
        </w:pPrChange>
      </w:pPr>
      <w:ins w:id="181" w:author="מיכל אבן" w:date="2019-06-02T20:10:00Z">
        <w:r w:rsidRPr="00A07770">
          <w:rPr>
            <w:rFonts w:ascii="David" w:hAnsi="David" w:cs="David" w:hint="cs"/>
            <w:b/>
            <w:bCs/>
            <w:sz w:val="24"/>
            <w:szCs w:val="24"/>
            <w:rtl/>
          </w:rPr>
          <w:t>8.</w:t>
        </w:r>
        <w:r>
          <w:rPr>
            <w:rFonts w:ascii="David" w:hAnsi="David" w:cs="David"/>
            <w:sz w:val="24"/>
            <w:szCs w:val="24"/>
            <w:rtl/>
          </w:rPr>
          <w:tab/>
        </w:r>
      </w:ins>
      <w:r w:rsidRPr="006C3A94">
        <w:rPr>
          <w:rFonts w:ascii="David" w:hAnsi="David" w:cs="David" w:hint="cs"/>
          <w:b/>
          <w:bCs/>
          <w:sz w:val="24"/>
          <w:szCs w:val="24"/>
          <w:rtl/>
          <w:rPrChange w:id="182" w:author="מיכל אבן" w:date="2019-06-02T20:10:00Z">
            <w:rPr>
              <w:rFonts w:ascii="David" w:hAnsi="David" w:cs="David" w:hint="cs"/>
              <w:sz w:val="24"/>
              <w:szCs w:val="24"/>
              <w:rtl/>
            </w:rPr>
          </w:rPrChange>
        </w:rPr>
        <w:t>מועדי בחירות</w:t>
      </w:r>
      <w:r>
        <w:rPr>
          <w:rFonts w:ascii="David" w:hAnsi="David" w:cs="David" w:hint="cs"/>
          <w:sz w:val="24"/>
          <w:szCs w:val="24"/>
          <w:rtl/>
        </w:rPr>
        <w:t>:</w:t>
      </w:r>
    </w:p>
    <w:p w14:paraId="77FF306A" w14:textId="008B0F35" w:rsidR="007C3C7F" w:rsidRDefault="007C3C7F" w:rsidP="007C3C7F">
      <w:pPr>
        <w:jc w:val="both"/>
        <w:rPr>
          <w:rFonts w:ascii="David" w:hAnsi="David" w:cs="David"/>
          <w:sz w:val="24"/>
          <w:szCs w:val="24"/>
          <w:rtl/>
        </w:rPr>
        <w:pPrChange w:id="183" w:author="מיכל אבן" w:date="2019-06-02T20:10:00Z">
          <w:pPr>
            <w:pStyle w:val="a3"/>
            <w:numPr>
              <w:ilvl w:val="1"/>
              <w:numId w:val="2"/>
            </w:numPr>
            <w:spacing w:after="120" w:line="240" w:lineRule="auto"/>
            <w:ind w:left="792" w:hanging="432"/>
          </w:pPr>
        </w:pPrChange>
      </w:pPr>
      <w:ins w:id="184" w:author="מיכל אבן" w:date="2019-06-02T20:10:00Z">
        <w:r>
          <w:rPr>
            <w:rFonts w:ascii="David" w:hAnsi="David" w:cs="David"/>
            <w:sz w:val="24"/>
            <w:szCs w:val="24"/>
            <w:rtl/>
          </w:rPr>
          <w:tab/>
        </w:r>
        <w:r w:rsidRPr="00A07770">
          <w:rPr>
            <w:rFonts w:ascii="David" w:hAnsi="David" w:cs="David" w:hint="cs"/>
            <w:b/>
            <w:bCs/>
            <w:sz w:val="24"/>
            <w:szCs w:val="24"/>
            <w:rtl/>
          </w:rPr>
          <w:t>8.1.</w:t>
        </w:r>
        <w:r>
          <w:rPr>
            <w:rFonts w:ascii="David" w:hAnsi="David" w:cs="David" w:hint="cs"/>
            <w:sz w:val="24"/>
            <w:szCs w:val="24"/>
            <w:rtl/>
          </w:rPr>
          <w:t xml:space="preserve"> </w:t>
        </w:r>
      </w:ins>
      <w:r>
        <w:rPr>
          <w:rFonts w:ascii="David" w:hAnsi="David" w:cs="David" w:hint="cs"/>
          <w:sz w:val="24"/>
          <w:szCs w:val="24"/>
          <w:rtl/>
        </w:rPr>
        <w:t xml:space="preserve">פרסום ספר בוחרים ראשוני </w:t>
      </w:r>
      <w:del w:id="185" w:author="מיכל אבן" w:date="2019-06-02T20:10:00Z">
        <w:r w:rsidR="00CD69AB">
          <w:rPr>
            <w:rFonts w:ascii="David" w:hAnsi="David" w:cs="David" w:hint="cs"/>
            <w:sz w:val="24"/>
            <w:szCs w:val="24"/>
            <w:rtl/>
          </w:rPr>
          <w:delText xml:space="preserve">על ידי </w:delText>
        </w:r>
        <w:r w:rsidR="008A63BB">
          <w:rPr>
            <w:rFonts w:ascii="David" w:hAnsi="David" w:cs="David" w:hint="cs"/>
            <w:sz w:val="24"/>
            <w:szCs w:val="24"/>
            <w:rtl/>
          </w:rPr>
          <w:delText>ועד</w:delText>
        </w:r>
        <w:r w:rsidR="00CD69AB">
          <w:rPr>
            <w:rFonts w:ascii="David" w:hAnsi="David" w:cs="David" w:hint="cs"/>
            <w:sz w:val="24"/>
            <w:szCs w:val="24"/>
            <w:rtl/>
          </w:rPr>
          <w:delText xml:space="preserve">ת </w:delText>
        </w:r>
        <w:r w:rsidR="00BB4F55">
          <w:rPr>
            <w:rFonts w:ascii="David" w:hAnsi="David" w:cs="David" w:hint="cs"/>
            <w:sz w:val="24"/>
            <w:szCs w:val="24"/>
            <w:rtl/>
          </w:rPr>
          <w:delText>ה</w:delText>
        </w:r>
        <w:r w:rsidR="00CD69AB">
          <w:rPr>
            <w:rFonts w:ascii="David" w:hAnsi="David" w:cs="David" w:hint="cs"/>
            <w:sz w:val="24"/>
            <w:szCs w:val="24"/>
            <w:rtl/>
          </w:rPr>
          <w:delText xml:space="preserve">בחירות: </w:delText>
        </w:r>
      </w:del>
      <w:r>
        <w:rPr>
          <w:rFonts w:ascii="David" w:hAnsi="David" w:cs="David" w:hint="cs"/>
          <w:sz w:val="24"/>
          <w:szCs w:val="24"/>
          <w:rtl/>
        </w:rPr>
        <w:t xml:space="preserve">עד 28 ימים טרם </w:t>
      </w:r>
      <w:del w:id="186" w:author="מיכל אבן" w:date="2019-06-02T20:10:00Z">
        <w:r w:rsidR="00CD69AB">
          <w:rPr>
            <w:rFonts w:ascii="David" w:hAnsi="David" w:cs="David" w:hint="cs"/>
            <w:sz w:val="24"/>
            <w:szCs w:val="24"/>
            <w:rtl/>
          </w:rPr>
          <w:delText xml:space="preserve">מועד </w:delText>
        </w:r>
      </w:del>
      <w:r>
        <w:rPr>
          <w:rFonts w:ascii="David" w:hAnsi="David" w:cs="David" w:hint="cs"/>
          <w:sz w:val="24"/>
          <w:szCs w:val="24"/>
          <w:rtl/>
        </w:rPr>
        <w:t>הבחירות;</w:t>
      </w:r>
    </w:p>
    <w:p w14:paraId="13F15BEE" w14:textId="77777777" w:rsidR="007C3C7F" w:rsidRDefault="007C3C7F" w:rsidP="007C3C7F">
      <w:pPr>
        <w:jc w:val="both"/>
        <w:rPr>
          <w:rFonts w:ascii="David" w:hAnsi="David" w:cs="David"/>
          <w:sz w:val="24"/>
          <w:szCs w:val="24"/>
          <w:rtl/>
        </w:rPr>
        <w:pPrChange w:id="187" w:author="מיכל אבן" w:date="2019-06-02T20:10:00Z">
          <w:pPr>
            <w:pStyle w:val="a3"/>
            <w:numPr>
              <w:ilvl w:val="1"/>
              <w:numId w:val="2"/>
            </w:numPr>
            <w:spacing w:after="120" w:line="240" w:lineRule="auto"/>
            <w:ind w:left="792" w:hanging="432"/>
          </w:pPr>
        </w:pPrChange>
      </w:pPr>
      <w:ins w:id="188" w:author="מיכל אבן" w:date="2019-06-02T20:10:00Z">
        <w:r>
          <w:rPr>
            <w:rFonts w:ascii="David" w:hAnsi="David" w:cs="David"/>
            <w:sz w:val="24"/>
            <w:szCs w:val="24"/>
            <w:rtl/>
          </w:rPr>
          <w:tab/>
        </w:r>
        <w:r w:rsidRPr="00A07770">
          <w:rPr>
            <w:rFonts w:ascii="David" w:hAnsi="David" w:cs="David" w:hint="cs"/>
            <w:b/>
            <w:bCs/>
            <w:sz w:val="24"/>
            <w:szCs w:val="24"/>
            <w:rtl/>
          </w:rPr>
          <w:t>8.2.</w:t>
        </w:r>
        <w:r>
          <w:rPr>
            <w:rFonts w:ascii="David" w:hAnsi="David" w:cs="David" w:hint="cs"/>
            <w:sz w:val="24"/>
            <w:szCs w:val="24"/>
            <w:rtl/>
          </w:rPr>
          <w:t xml:space="preserve"> </w:t>
        </w:r>
      </w:ins>
      <w:r>
        <w:rPr>
          <w:rFonts w:ascii="David" w:hAnsi="David" w:cs="David" w:hint="cs"/>
          <w:sz w:val="24"/>
          <w:szCs w:val="24"/>
          <w:rtl/>
        </w:rPr>
        <w:t>ערעור על ספר בוחרים: עד 3 ימים ממועד פרסום ספר הבוחרים הראשוני</w:t>
      </w:r>
      <w:ins w:id="189" w:author="מיכל אבן" w:date="2019-06-02T20:10:00Z">
        <w:r>
          <w:rPr>
            <w:rFonts w:ascii="David" w:hAnsi="David" w:cs="David" w:hint="cs"/>
            <w:sz w:val="24"/>
            <w:szCs w:val="24"/>
            <w:rtl/>
          </w:rPr>
          <w:t>.</w:t>
        </w:r>
      </w:ins>
    </w:p>
    <w:p w14:paraId="2D607209" w14:textId="476253B7" w:rsidR="007C3C7F" w:rsidRDefault="007C3C7F" w:rsidP="007C3C7F">
      <w:pPr>
        <w:ind w:left="720" w:hanging="720"/>
        <w:jc w:val="both"/>
        <w:rPr>
          <w:rFonts w:ascii="David" w:hAnsi="David" w:cs="David"/>
          <w:sz w:val="24"/>
          <w:szCs w:val="24"/>
          <w:rtl/>
        </w:rPr>
        <w:pPrChange w:id="190" w:author="מיכל אבן" w:date="2019-06-02T20:10:00Z">
          <w:pPr>
            <w:pStyle w:val="a3"/>
            <w:numPr>
              <w:ilvl w:val="1"/>
              <w:numId w:val="2"/>
            </w:numPr>
            <w:spacing w:after="120" w:line="240" w:lineRule="auto"/>
            <w:ind w:left="792" w:hanging="432"/>
          </w:pPr>
        </w:pPrChange>
      </w:pPr>
      <w:ins w:id="191" w:author="מיכל אבן" w:date="2019-06-02T20:10:00Z">
        <w:r>
          <w:rPr>
            <w:rFonts w:ascii="David" w:hAnsi="David" w:cs="David"/>
            <w:sz w:val="24"/>
            <w:szCs w:val="24"/>
            <w:rtl/>
          </w:rPr>
          <w:tab/>
        </w:r>
        <w:r w:rsidRPr="00A07770">
          <w:rPr>
            <w:rFonts w:ascii="David" w:hAnsi="David" w:cs="David" w:hint="cs"/>
            <w:b/>
            <w:bCs/>
            <w:sz w:val="24"/>
            <w:szCs w:val="24"/>
            <w:rtl/>
          </w:rPr>
          <w:t>8.3.</w:t>
        </w:r>
        <w:r>
          <w:rPr>
            <w:rFonts w:ascii="David" w:hAnsi="David" w:cs="David"/>
            <w:sz w:val="24"/>
            <w:szCs w:val="24"/>
            <w:rtl/>
          </w:rPr>
          <w:tab/>
        </w:r>
      </w:ins>
      <w:r>
        <w:rPr>
          <w:rFonts w:ascii="David" w:hAnsi="David" w:cs="David" w:hint="cs"/>
          <w:sz w:val="24"/>
          <w:szCs w:val="24"/>
          <w:rtl/>
        </w:rPr>
        <w:t xml:space="preserve">פרסום ספר בוחרים סופי: לאחר קבלת החלטה בערעורים על </w:t>
      </w:r>
      <w:del w:id="192" w:author="מיכל אבן" w:date="2019-06-02T20:10:00Z">
        <w:r w:rsidR="00CD69AB">
          <w:rPr>
            <w:rFonts w:ascii="David" w:hAnsi="David" w:cs="David" w:hint="cs"/>
            <w:sz w:val="24"/>
            <w:szCs w:val="24"/>
            <w:rtl/>
          </w:rPr>
          <w:delText>פרסום ספר</w:delText>
        </w:r>
      </w:del>
      <w:ins w:id="193" w:author="מיכל אבן" w:date="2019-06-02T20:10:00Z">
        <w:r>
          <w:rPr>
            <w:rFonts w:ascii="David" w:hAnsi="David" w:cs="David" w:hint="cs"/>
            <w:sz w:val="24"/>
            <w:szCs w:val="24"/>
            <w:rtl/>
          </w:rPr>
          <w:t>הרשימה שבספר</w:t>
        </w:r>
      </w:ins>
      <w:r>
        <w:rPr>
          <w:rFonts w:ascii="David" w:hAnsi="David" w:cs="David" w:hint="cs"/>
          <w:sz w:val="24"/>
          <w:szCs w:val="24"/>
          <w:rtl/>
        </w:rPr>
        <w:t xml:space="preserve"> הבוחרים</w:t>
      </w:r>
      <w:ins w:id="194" w:author="מיכל אבן" w:date="2019-06-02T20:10:00Z">
        <w:r>
          <w:rPr>
            <w:rFonts w:ascii="David" w:hAnsi="David" w:cs="David" w:hint="cs"/>
            <w:sz w:val="24"/>
            <w:szCs w:val="24"/>
            <w:rtl/>
          </w:rPr>
          <w:t xml:space="preserve"> הראשוני</w:t>
        </w:r>
      </w:ins>
      <w:r>
        <w:rPr>
          <w:rFonts w:ascii="David" w:hAnsi="David" w:cs="David" w:hint="cs"/>
          <w:sz w:val="24"/>
          <w:szCs w:val="24"/>
          <w:rtl/>
        </w:rPr>
        <w:t xml:space="preserve"> ובכל מקרה </w:t>
      </w:r>
      <w:ins w:id="195" w:author="מיכל אבן" w:date="2019-06-02T20:10:00Z">
        <w:r>
          <w:rPr>
            <w:rFonts w:ascii="David" w:hAnsi="David" w:cs="David" w:hint="cs"/>
            <w:sz w:val="24"/>
            <w:szCs w:val="24"/>
            <w:rtl/>
          </w:rPr>
          <w:t xml:space="preserve">עד </w:t>
        </w:r>
      </w:ins>
      <w:r>
        <w:rPr>
          <w:rFonts w:ascii="David" w:hAnsi="David" w:cs="David" w:hint="cs"/>
          <w:sz w:val="24"/>
          <w:szCs w:val="24"/>
          <w:rtl/>
        </w:rPr>
        <w:t>לא יאוחר מ-</w:t>
      </w:r>
      <w:ins w:id="196" w:author="מיכל אבן" w:date="2019-06-02T20:10:00Z">
        <w:r>
          <w:rPr>
            <w:rFonts w:ascii="David" w:hAnsi="David" w:cs="David" w:hint="cs"/>
            <w:sz w:val="24"/>
            <w:szCs w:val="24"/>
            <w:rtl/>
          </w:rPr>
          <w:t xml:space="preserve"> </w:t>
        </w:r>
      </w:ins>
      <w:r>
        <w:rPr>
          <w:rFonts w:ascii="David" w:hAnsi="David" w:cs="David" w:hint="cs"/>
          <w:sz w:val="24"/>
          <w:szCs w:val="24"/>
          <w:rtl/>
        </w:rPr>
        <w:t>21 ימים טרם מועד הבחירות</w:t>
      </w:r>
      <w:del w:id="197" w:author="מיכל אבן" w:date="2019-06-02T20:10:00Z">
        <w:r w:rsidR="00CD69AB">
          <w:rPr>
            <w:rFonts w:ascii="David" w:hAnsi="David" w:cs="David" w:hint="cs"/>
            <w:sz w:val="24"/>
            <w:szCs w:val="24"/>
            <w:rtl/>
          </w:rPr>
          <w:delText>;</w:delText>
        </w:r>
      </w:del>
      <w:ins w:id="198" w:author="מיכל אבן" w:date="2019-06-02T20:10:00Z">
        <w:r>
          <w:rPr>
            <w:rFonts w:ascii="David" w:hAnsi="David" w:cs="David" w:hint="cs"/>
            <w:sz w:val="24"/>
            <w:szCs w:val="24"/>
            <w:rtl/>
          </w:rPr>
          <w:t>.</w:t>
        </w:r>
      </w:ins>
    </w:p>
    <w:p w14:paraId="68037C10" w14:textId="0262426F" w:rsidR="007C3C7F" w:rsidRDefault="007C3C7F" w:rsidP="007C3C7F">
      <w:pPr>
        <w:ind w:left="720" w:hanging="720"/>
        <w:jc w:val="both"/>
        <w:rPr>
          <w:rFonts w:ascii="David" w:hAnsi="David" w:cs="David"/>
          <w:sz w:val="24"/>
          <w:szCs w:val="24"/>
          <w:rtl/>
        </w:rPr>
        <w:pPrChange w:id="199" w:author="מיכל אבן" w:date="2019-06-02T20:10:00Z">
          <w:pPr>
            <w:pStyle w:val="a3"/>
            <w:numPr>
              <w:ilvl w:val="1"/>
              <w:numId w:val="2"/>
            </w:numPr>
            <w:spacing w:after="120" w:line="240" w:lineRule="auto"/>
            <w:ind w:left="792" w:hanging="432"/>
          </w:pPr>
        </w:pPrChange>
      </w:pPr>
      <w:ins w:id="200" w:author="מיכל אבן" w:date="2019-06-02T20:10:00Z">
        <w:r>
          <w:rPr>
            <w:rFonts w:ascii="David" w:hAnsi="David" w:cs="David"/>
            <w:sz w:val="24"/>
            <w:szCs w:val="24"/>
            <w:rtl/>
          </w:rPr>
          <w:tab/>
        </w:r>
        <w:r w:rsidRPr="00A07770">
          <w:rPr>
            <w:rFonts w:ascii="David" w:hAnsi="David" w:cs="David" w:hint="cs"/>
            <w:b/>
            <w:bCs/>
            <w:sz w:val="24"/>
            <w:szCs w:val="24"/>
            <w:rtl/>
          </w:rPr>
          <w:t>8.4.</w:t>
        </w:r>
        <w:r>
          <w:rPr>
            <w:rFonts w:ascii="David" w:hAnsi="David" w:cs="David"/>
            <w:sz w:val="24"/>
            <w:szCs w:val="24"/>
            <w:rtl/>
          </w:rPr>
          <w:tab/>
        </w:r>
      </w:ins>
      <w:r>
        <w:rPr>
          <w:rFonts w:ascii="David" w:hAnsi="David" w:cs="David" w:hint="cs"/>
          <w:sz w:val="24"/>
          <w:szCs w:val="24"/>
          <w:rtl/>
        </w:rPr>
        <w:t xml:space="preserve">הגשת מועמדות לתפקיד חבר </w:t>
      </w:r>
      <w:del w:id="201" w:author="מיכל אבן" w:date="2019-06-02T20:10:00Z">
        <w:r w:rsidR="008A63BB">
          <w:rPr>
            <w:rFonts w:ascii="David" w:hAnsi="David" w:cs="David" w:hint="cs"/>
            <w:sz w:val="24"/>
            <w:szCs w:val="24"/>
            <w:rtl/>
          </w:rPr>
          <w:delText>ועד</w:delText>
        </w:r>
        <w:r w:rsidR="00CD69AB">
          <w:rPr>
            <w:rFonts w:ascii="David" w:hAnsi="David" w:cs="David" w:hint="cs"/>
            <w:sz w:val="24"/>
            <w:szCs w:val="24"/>
            <w:rtl/>
          </w:rPr>
          <w:delText xml:space="preserve"> מנהל בעמותה לוועדת הבחירות</w:delText>
        </w:r>
      </w:del>
      <w:ins w:id="202" w:author="מיכל אבן" w:date="2019-06-02T20:10:00Z">
        <w:r>
          <w:rPr>
            <w:rFonts w:ascii="David" w:hAnsi="David" w:cs="David" w:hint="cs"/>
            <w:sz w:val="24"/>
            <w:szCs w:val="24"/>
            <w:rtl/>
          </w:rPr>
          <w:t>בוועד המנהל של העמותה</w:t>
        </w:r>
      </w:ins>
      <w:r>
        <w:rPr>
          <w:rFonts w:ascii="David" w:hAnsi="David" w:cs="David" w:hint="cs"/>
          <w:sz w:val="24"/>
          <w:szCs w:val="24"/>
          <w:rtl/>
        </w:rPr>
        <w:t>: עד 21 ימים טרם מועד הבחירות</w:t>
      </w:r>
      <w:del w:id="203" w:author="מיכל אבן" w:date="2019-06-02T20:10:00Z">
        <w:r w:rsidR="00CD69AB">
          <w:rPr>
            <w:rFonts w:ascii="David" w:hAnsi="David" w:cs="David" w:hint="cs"/>
            <w:sz w:val="24"/>
            <w:szCs w:val="24"/>
            <w:rtl/>
          </w:rPr>
          <w:delText>;</w:delText>
        </w:r>
      </w:del>
      <w:ins w:id="204" w:author="מיכל אבן" w:date="2019-06-02T20:10:00Z">
        <w:r>
          <w:rPr>
            <w:rFonts w:ascii="David" w:hAnsi="David" w:cs="David" w:hint="cs"/>
            <w:sz w:val="24"/>
            <w:szCs w:val="24"/>
            <w:rtl/>
          </w:rPr>
          <w:t>.</w:t>
        </w:r>
      </w:ins>
    </w:p>
    <w:p w14:paraId="68BB65E0" w14:textId="74F5984D" w:rsidR="007C3C7F" w:rsidRDefault="007C3C7F" w:rsidP="007C3C7F">
      <w:pPr>
        <w:ind w:left="720" w:hanging="720"/>
        <w:jc w:val="both"/>
        <w:rPr>
          <w:rFonts w:ascii="David" w:hAnsi="David" w:cs="David"/>
          <w:sz w:val="24"/>
          <w:szCs w:val="24"/>
          <w:rtl/>
        </w:rPr>
        <w:pPrChange w:id="205" w:author="מיכל אבן" w:date="2019-06-02T20:10:00Z">
          <w:pPr>
            <w:pStyle w:val="a3"/>
            <w:numPr>
              <w:ilvl w:val="1"/>
              <w:numId w:val="2"/>
            </w:numPr>
            <w:spacing w:after="120" w:line="240" w:lineRule="auto"/>
            <w:ind w:left="792" w:hanging="432"/>
          </w:pPr>
        </w:pPrChange>
      </w:pPr>
      <w:ins w:id="206" w:author="מיכל אבן" w:date="2019-06-02T20:10:00Z">
        <w:r>
          <w:rPr>
            <w:rFonts w:ascii="David" w:hAnsi="David" w:cs="David"/>
            <w:sz w:val="24"/>
            <w:szCs w:val="24"/>
            <w:rtl/>
          </w:rPr>
          <w:tab/>
        </w:r>
        <w:r w:rsidRPr="00A07770">
          <w:rPr>
            <w:rFonts w:ascii="David" w:hAnsi="David" w:cs="David" w:hint="cs"/>
            <w:b/>
            <w:bCs/>
            <w:sz w:val="24"/>
            <w:szCs w:val="24"/>
            <w:rtl/>
          </w:rPr>
          <w:t>8.5.</w:t>
        </w:r>
        <w:r>
          <w:rPr>
            <w:rFonts w:ascii="David" w:hAnsi="David" w:cs="David" w:hint="cs"/>
            <w:sz w:val="24"/>
            <w:szCs w:val="24"/>
            <w:rtl/>
          </w:rPr>
          <w:t xml:space="preserve"> </w:t>
        </w:r>
      </w:ins>
      <w:r>
        <w:rPr>
          <w:rFonts w:ascii="David" w:hAnsi="David" w:cs="David" w:hint="cs"/>
          <w:sz w:val="24"/>
          <w:szCs w:val="24"/>
          <w:rtl/>
        </w:rPr>
        <w:t xml:space="preserve">ערעור </w:t>
      </w:r>
      <w:ins w:id="207" w:author="מיכל אבן" w:date="2019-06-02T20:10:00Z">
        <w:r>
          <w:rPr>
            <w:rFonts w:ascii="David" w:hAnsi="David" w:cs="David" w:hint="cs"/>
            <w:sz w:val="24"/>
            <w:szCs w:val="24"/>
            <w:rtl/>
          </w:rPr>
          <w:t>לו</w:t>
        </w:r>
        <w:r w:rsidR="0095469A">
          <w:rPr>
            <w:rFonts w:ascii="David" w:hAnsi="David" w:cs="David" w:hint="cs"/>
            <w:sz w:val="24"/>
            <w:szCs w:val="24"/>
            <w:rtl/>
          </w:rPr>
          <w:t>ו</w:t>
        </w:r>
        <w:r>
          <w:rPr>
            <w:rFonts w:ascii="David" w:hAnsi="David" w:cs="David" w:hint="cs"/>
            <w:sz w:val="24"/>
            <w:szCs w:val="24"/>
            <w:rtl/>
          </w:rPr>
          <w:t xml:space="preserve">עדת הבחירות </w:t>
        </w:r>
      </w:ins>
      <w:r>
        <w:rPr>
          <w:rFonts w:ascii="David" w:hAnsi="David" w:cs="David" w:hint="cs"/>
          <w:sz w:val="24"/>
          <w:szCs w:val="24"/>
          <w:rtl/>
        </w:rPr>
        <w:t>על אי אישור מועמדות</w:t>
      </w:r>
      <w:del w:id="208" w:author="מיכל אבן" w:date="2019-06-02T20:10:00Z">
        <w:r w:rsidR="00CD69AB">
          <w:rPr>
            <w:rFonts w:ascii="David" w:hAnsi="David" w:cs="David" w:hint="cs"/>
            <w:sz w:val="24"/>
            <w:szCs w:val="24"/>
            <w:rtl/>
          </w:rPr>
          <w:delText xml:space="preserve"> לוועדת הבחירות</w:delText>
        </w:r>
      </w:del>
      <w:r>
        <w:rPr>
          <w:rFonts w:ascii="David" w:hAnsi="David" w:cs="David" w:hint="cs"/>
          <w:sz w:val="24"/>
          <w:szCs w:val="24"/>
          <w:rtl/>
        </w:rPr>
        <w:t>: עד 3 ימים ממועד סגירת רשימת המועמדים</w:t>
      </w:r>
      <w:del w:id="209" w:author="מיכל אבן" w:date="2019-06-02T20:10:00Z">
        <w:r w:rsidR="00CD69AB">
          <w:rPr>
            <w:rFonts w:ascii="David" w:hAnsi="David" w:cs="David" w:hint="cs"/>
            <w:sz w:val="24"/>
            <w:szCs w:val="24"/>
            <w:rtl/>
          </w:rPr>
          <w:delText>;</w:delText>
        </w:r>
      </w:del>
      <w:ins w:id="210" w:author="מיכל אבן" w:date="2019-06-02T20:10:00Z">
        <w:r>
          <w:rPr>
            <w:rFonts w:ascii="David" w:hAnsi="David" w:cs="David" w:hint="cs"/>
            <w:sz w:val="24"/>
            <w:szCs w:val="24"/>
            <w:rtl/>
          </w:rPr>
          <w:t>.</w:t>
        </w:r>
      </w:ins>
    </w:p>
    <w:p w14:paraId="78402A13" w14:textId="265DA079" w:rsidR="007C3C7F" w:rsidRDefault="007C3C7F" w:rsidP="007C3C7F">
      <w:pPr>
        <w:ind w:left="720" w:hanging="720"/>
        <w:jc w:val="both"/>
        <w:rPr>
          <w:rFonts w:ascii="David" w:hAnsi="David" w:cs="David"/>
          <w:sz w:val="24"/>
          <w:szCs w:val="24"/>
          <w:rtl/>
        </w:rPr>
        <w:pPrChange w:id="211" w:author="מיכל אבן" w:date="2019-06-02T20:10:00Z">
          <w:pPr>
            <w:pStyle w:val="a3"/>
            <w:numPr>
              <w:ilvl w:val="1"/>
              <w:numId w:val="2"/>
            </w:numPr>
            <w:spacing w:after="120" w:line="240" w:lineRule="auto"/>
            <w:ind w:left="792" w:hanging="432"/>
          </w:pPr>
        </w:pPrChange>
      </w:pPr>
      <w:ins w:id="212" w:author="מיכל אבן" w:date="2019-06-02T20:10:00Z">
        <w:r>
          <w:rPr>
            <w:rFonts w:ascii="David" w:hAnsi="David" w:cs="David"/>
            <w:sz w:val="24"/>
            <w:szCs w:val="24"/>
            <w:rtl/>
          </w:rPr>
          <w:tab/>
        </w:r>
        <w:r w:rsidRPr="00A07770">
          <w:rPr>
            <w:rFonts w:ascii="David" w:hAnsi="David" w:cs="David" w:hint="cs"/>
            <w:b/>
            <w:bCs/>
            <w:sz w:val="24"/>
            <w:szCs w:val="24"/>
            <w:rtl/>
          </w:rPr>
          <w:t>8.6.</w:t>
        </w:r>
        <w:r>
          <w:rPr>
            <w:rFonts w:ascii="David" w:hAnsi="David" w:cs="David" w:hint="cs"/>
            <w:sz w:val="24"/>
            <w:szCs w:val="24"/>
            <w:rtl/>
          </w:rPr>
          <w:t xml:space="preserve"> </w:t>
        </w:r>
      </w:ins>
      <w:r>
        <w:rPr>
          <w:rFonts w:ascii="David" w:hAnsi="David" w:cs="David" w:hint="cs"/>
          <w:sz w:val="24"/>
          <w:szCs w:val="24"/>
          <w:rtl/>
        </w:rPr>
        <w:t xml:space="preserve">פרסום רשימת מועמדים סופית: עד 14 ימים טרם </w:t>
      </w:r>
      <w:del w:id="213" w:author="מיכל אבן" w:date="2019-06-02T20:10:00Z">
        <w:r w:rsidR="00CD69AB">
          <w:rPr>
            <w:rFonts w:ascii="David" w:hAnsi="David" w:cs="David" w:hint="cs"/>
            <w:sz w:val="24"/>
            <w:szCs w:val="24"/>
            <w:rtl/>
          </w:rPr>
          <w:delText xml:space="preserve">מועד </w:delText>
        </w:r>
      </w:del>
      <w:r>
        <w:rPr>
          <w:rFonts w:ascii="David" w:hAnsi="David" w:cs="David" w:hint="cs"/>
          <w:sz w:val="24"/>
          <w:szCs w:val="24"/>
          <w:rtl/>
        </w:rPr>
        <w:t>הבחירות</w:t>
      </w:r>
      <w:del w:id="214" w:author="מיכל אבן" w:date="2019-06-02T20:10:00Z">
        <w:r w:rsidR="00CD69AB">
          <w:rPr>
            <w:rFonts w:ascii="David" w:hAnsi="David" w:cs="David" w:hint="cs"/>
            <w:sz w:val="24"/>
            <w:szCs w:val="24"/>
            <w:rtl/>
          </w:rPr>
          <w:delText>;</w:delText>
        </w:r>
      </w:del>
      <w:ins w:id="215" w:author="מיכל אבן" w:date="2019-06-02T20:10:00Z">
        <w:r>
          <w:rPr>
            <w:rFonts w:ascii="David" w:hAnsi="David" w:cs="David" w:hint="cs"/>
            <w:sz w:val="24"/>
            <w:szCs w:val="24"/>
            <w:rtl/>
          </w:rPr>
          <w:t>.</w:t>
        </w:r>
      </w:ins>
    </w:p>
    <w:p w14:paraId="509B03BA" w14:textId="1DCAA998" w:rsidR="007C3C7F" w:rsidRDefault="007C3C7F" w:rsidP="007C3C7F">
      <w:pPr>
        <w:ind w:left="720" w:hanging="720"/>
        <w:jc w:val="both"/>
        <w:rPr>
          <w:rFonts w:ascii="David" w:hAnsi="David" w:cs="David"/>
          <w:sz w:val="24"/>
          <w:szCs w:val="24"/>
          <w:rtl/>
        </w:rPr>
        <w:pPrChange w:id="216" w:author="מיכל אבן" w:date="2019-06-02T20:10:00Z">
          <w:pPr>
            <w:pStyle w:val="a3"/>
            <w:numPr>
              <w:ilvl w:val="1"/>
              <w:numId w:val="2"/>
            </w:numPr>
            <w:spacing w:after="120" w:line="240" w:lineRule="auto"/>
            <w:ind w:left="792" w:hanging="432"/>
          </w:pPr>
        </w:pPrChange>
      </w:pPr>
      <w:ins w:id="217" w:author="מיכל אבן" w:date="2019-06-02T20:10:00Z">
        <w:r>
          <w:rPr>
            <w:rFonts w:ascii="David" w:hAnsi="David" w:cs="David"/>
            <w:sz w:val="24"/>
            <w:szCs w:val="24"/>
            <w:rtl/>
          </w:rPr>
          <w:tab/>
        </w:r>
        <w:r w:rsidRPr="00A07770">
          <w:rPr>
            <w:rFonts w:ascii="David" w:hAnsi="David" w:cs="David" w:hint="cs"/>
            <w:b/>
            <w:bCs/>
            <w:sz w:val="24"/>
            <w:szCs w:val="24"/>
            <w:rtl/>
          </w:rPr>
          <w:t>8.7.</w:t>
        </w:r>
        <w:r w:rsidR="00A07770">
          <w:rPr>
            <w:rFonts w:ascii="David" w:hAnsi="David" w:cs="David" w:hint="cs"/>
            <w:b/>
            <w:bCs/>
            <w:sz w:val="24"/>
            <w:szCs w:val="24"/>
            <w:rtl/>
          </w:rPr>
          <w:t xml:space="preserve"> </w:t>
        </w:r>
      </w:ins>
      <w:r w:rsidR="00A07770">
        <w:rPr>
          <w:rFonts w:ascii="David" w:hAnsi="David" w:cs="David" w:hint="cs"/>
          <w:sz w:val="24"/>
          <w:szCs w:val="24"/>
          <w:rtl/>
        </w:rPr>
        <w:t>מועד הבחירות</w:t>
      </w:r>
      <w:del w:id="218" w:author="מיכל אבן" w:date="2019-06-02T20:10:00Z">
        <w:r w:rsidR="00CD69AB">
          <w:rPr>
            <w:rFonts w:ascii="David" w:hAnsi="David" w:cs="David" w:hint="cs"/>
            <w:sz w:val="24"/>
            <w:szCs w:val="24"/>
            <w:rtl/>
          </w:rPr>
          <w:delText xml:space="preserve">: </w:delText>
        </w:r>
        <w:r w:rsidR="00A94B12">
          <w:rPr>
            <w:rFonts w:ascii="David" w:hAnsi="David" w:cs="David" w:hint="cs"/>
            <w:sz w:val="24"/>
            <w:szCs w:val="24"/>
            <w:rtl/>
          </w:rPr>
          <w:delText>על פי קביעת האסיפה</w:delText>
        </w:r>
      </w:del>
      <w:ins w:id="219" w:author="מיכל אבן" w:date="2019-06-02T20:10:00Z">
        <w:r w:rsidR="00A07770">
          <w:rPr>
            <w:rFonts w:ascii="David" w:hAnsi="David" w:cs="David" w:hint="cs"/>
            <w:sz w:val="24"/>
            <w:szCs w:val="24"/>
            <w:rtl/>
          </w:rPr>
          <w:t xml:space="preserve"> ייקבע ב</w:t>
        </w:r>
        <w:r>
          <w:rPr>
            <w:rFonts w:ascii="David" w:hAnsi="David" w:cs="David" w:hint="cs"/>
            <w:sz w:val="24"/>
            <w:szCs w:val="24"/>
            <w:rtl/>
          </w:rPr>
          <w:t>אספה</w:t>
        </w:r>
      </w:ins>
      <w:r>
        <w:rPr>
          <w:rFonts w:ascii="David" w:hAnsi="David" w:cs="David" w:hint="cs"/>
          <w:sz w:val="24"/>
          <w:szCs w:val="24"/>
          <w:rtl/>
        </w:rPr>
        <w:t xml:space="preserve"> הכללית של העמותה. מועד הבחירות </w:t>
      </w:r>
      <w:del w:id="220" w:author="מיכל אבן" w:date="2019-06-02T20:10:00Z">
        <w:r w:rsidR="00A94B12">
          <w:rPr>
            <w:rFonts w:ascii="David" w:hAnsi="David" w:cs="David" w:hint="cs"/>
            <w:sz w:val="24"/>
            <w:szCs w:val="24"/>
            <w:rtl/>
          </w:rPr>
          <w:delText>יחשב מועד החל מהיום</w:delText>
        </w:r>
      </w:del>
      <w:ins w:id="221" w:author="מיכל אבן" w:date="2019-06-02T20:10:00Z">
        <w:r>
          <w:rPr>
            <w:rFonts w:ascii="David" w:hAnsi="David" w:cs="David" w:hint="cs"/>
            <w:sz w:val="24"/>
            <w:szCs w:val="24"/>
            <w:rtl/>
          </w:rPr>
          <w:t>הנו היום</w:t>
        </w:r>
      </w:ins>
      <w:r>
        <w:rPr>
          <w:rFonts w:ascii="David" w:hAnsi="David" w:cs="David" w:hint="cs"/>
          <w:sz w:val="24"/>
          <w:szCs w:val="24"/>
          <w:rtl/>
        </w:rPr>
        <w:t xml:space="preserve"> הראשון </w:t>
      </w:r>
      <w:del w:id="222" w:author="מיכל אבן" w:date="2019-06-02T20:10:00Z">
        <w:r w:rsidR="00BB4F55">
          <w:rPr>
            <w:rFonts w:ascii="David" w:hAnsi="David" w:cs="David" w:hint="cs"/>
            <w:sz w:val="24"/>
            <w:szCs w:val="24"/>
            <w:rtl/>
          </w:rPr>
          <w:delText>ש</w:delText>
        </w:r>
        <w:r w:rsidR="00A94B12">
          <w:rPr>
            <w:rFonts w:ascii="David" w:hAnsi="David" w:cs="David" w:hint="cs"/>
            <w:sz w:val="24"/>
            <w:szCs w:val="24"/>
            <w:rtl/>
          </w:rPr>
          <w:delText>בו מתקיימ</w:delText>
        </w:r>
        <w:r w:rsidR="00841E9A">
          <w:rPr>
            <w:rFonts w:ascii="David" w:hAnsi="David" w:cs="David" w:hint="cs"/>
            <w:sz w:val="24"/>
            <w:szCs w:val="24"/>
            <w:rtl/>
          </w:rPr>
          <w:delText>ות</w:delText>
        </w:r>
      </w:del>
      <w:ins w:id="223" w:author="מיכל אבן" w:date="2019-06-02T20:10:00Z">
        <w:r>
          <w:rPr>
            <w:rFonts w:ascii="David" w:hAnsi="David" w:cs="David" w:hint="cs"/>
            <w:sz w:val="24"/>
            <w:szCs w:val="24"/>
            <w:rtl/>
          </w:rPr>
          <w:t>לתחילת</w:t>
        </w:r>
      </w:ins>
      <w:r>
        <w:rPr>
          <w:rFonts w:ascii="David" w:hAnsi="David" w:cs="David" w:hint="cs"/>
          <w:sz w:val="24"/>
          <w:szCs w:val="24"/>
          <w:rtl/>
        </w:rPr>
        <w:t xml:space="preserve"> הבחירות.</w:t>
      </w:r>
    </w:p>
    <w:p w14:paraId="65EAD4E7" w14:textId="02D8ED43" w:rsidR="007C3C7F" w:rsidRDefault="007C3C7F" w:rsidP="007C3C7F">
      <w:pPr>
        <w:ind w:left="720" w:hanging="720"/>
        <w:jc w:val="both"/>
        <w:rPr>
          <w:rFonts w:ascii="David" w:hAnsi="David" w:cs="David"/>
          <w:sz w:val="24"/>
          <w:szCs w:val="24"/>
          <w:rtl/>
        </w:rPr>
        <w:pPrChange w:id="224" w:author="מיכל אבן" w:date="2019-06-02T20:10:00Z">
          <w:pPr>
            <w:pStyle w:val="a3"/>
            <w:numPr>
              <w:ilvl w:val="1"/>
              <w:numId w:val="2"/>
            </w:numPr>
            <w:spacing w:after="120" w:line="240" w:lineRule="auto"/>
            <w:ind w:left="792" w:hanging="432"/>
          </w:pPr>
        </w:pPrChange>
      </w:pPr>
      <w:ins w:id="225" w:author="מיכל אבן" w:date="2019-06-02T20:10:00Z">
        <w:r>
          <w:rPr>
            <w:rFonts w:ascii="David" w:hAnsi="David" w:cs="David"/>
            <w:sz w:val="24"/>
            <w:szCs w:val="24"/>
            <w:rtl/>
          </w:rPr>
          <w:tab/>
        </w:r>
        <w:r w:rsidRPr="0095469A">
          <w:rPr>
            <w:rFonts w:ascii="David" w:hAnsi="David" w:cs="David" w:hint="cs"/>
            <w:b/>
            <w:bCs/>
            <w:sz w:val="24"/>
            <w:szCs w:val="24"/>
            <w:rtl/>
          </w:rPr>
          <w:t>8.8</w:t>
        </w:r>
        <w:r>
          <w:rPr>
            <w:rFonts w:ascii="David" w:hAnsi="David" w:cs="David" w:hint="cs"/>
            <w:sz w:val="24"/>
            <w:szCs w:val="24"/>
            <w:rtl/>
          </w:rPr>
          <w:t xml:space="preserve">. </w:t>
        </w:r>
      </w:ins>
      <w:r>
        <w:rPr>
          <w:rFonts w:ascii="David" w:hAnsi="David" w:cs="David" w:hint="cs"/>
          <w:sz w:val="24"/>
          <w:szCs w:val="24"/>
          <w:rtl/>
        </w:rPr>
        <w:t xml:space="preserve">פרסום תוצאות </w:t>
      </w:r>
      <w:r w:rsidR="006C3A94">
        <w:rPr>
          <w:rFonts w:ascii="David" w:hAnsi="David" w:cs="David" w:hint="cs"/>
          <w:sz w:val="24"/>
          <w:szCs w:val="24"/>
          <w:rtl/>
        </w:rPr>
        <w:t>הבחירות: עד 72 שעות לאחר קיום הבחירות</w:t>
      </w:r>
      <w:del w:id="226" w:author="מיכל אבן" w:date="2019-06-02T20:10:00Z">
        <w:r w:rsidR="00CD69AB">
          <w:rPr>
            <w:rFonts w:ascii="David" w:hAnsi="David" w:cs="David" w:hint="cs"/>
            <w:sz w:val="24"/>
            <w:szCs w:val="24"/>
            <w:rtl/>
          </w:rPr>
          <w:delText>;</w:delText>
        </w:r>
      </w:del>
      <w:ins w:id="227" w:author="מיכל אבן" w:date="2019-06-02T20:10:00Z">
        <w:r w:rsidR="006C3A94">
          <w:rPr>
            <w:rFonts w:ascii="David" w:hAnsi="David" w:cs="David" w:hint="cs"/>
            <w:sz w:val="24"/>
            <w:szCs w:val="24"/>
            <w:rtl/>
          </w:rPr>
          <w:t xml:space="preserve">. </w:t>
        </w:r>
      </w:ins>
    </w:p>
    <w:p w14:paraId="7CF6960E" w14:textId="5712C9ED" w:rsidR="006C3A94" w:rsidRDefault="006C3A94" w:rsidP="007C3C7F">
      <w:pPr>
        <w:ind w:left="720" w:hanging="720"/>
        <w:jc w:val="both"/>
        <w:rPr>
          <w:rFonts w:ascii="David" w:hAnsi="David" w:cs="David"/>
          <w:sz w:val="24"/>
          <w:szCs w:val="24"/>
          <w:rtl/>
        </w:rPr>
        <w:pPrChange w:id="228" w:author="מיכל אבן" w:date="2019-06-02T20:10:00Z">
          <w:pPr>
            <w:pStyle w:val="a3"/>
            <w:numPr>
              <w:ilvl w:val="1"/>
              <w:numId w:val="2"/>
            </w:numPr>
            <w:spacing w:after="120" w:line="240" w:lineRule="auto"/>
            <w:ind w:left="792" w:hanging="432"/>
          </w:pPr>
        </w:pPrChange>
      </w:pPr>
      <w:ins w:id="229" w:author="מיכל אבן" w:date="2019-06-02T20:10:00Z">
        <w:r>
          <w:rPr>
            <w:rFonts w:ascii="David" w:hAnsi="David" w:cs="David"/>
            <w:sz w:val="24"/>
            <w:szCs w:val="24"/>
            <w:rtl/>
          </w:rPr>
          <w:tab/>
        </w:r>
        <w:r w:rsidRPr="0095469A">
          <w:rPr>
            <w:rFonts w:ascii="David" w:hAnsi="David" w:cs="David" w:hint="cs"/>
            <w:b/>
            <w:bCs/>
            <w:sz w:val="24"/>
            <w:szCs w:val="24"/>
            <w:rtl/>
          </w:rPr>
          <w:t>8.9.</w:t>
        </w:r>
        <w:r>
          <w:rPr>
            <w:rFonts w:ascii="David" w:hAnsi="David" w:cs="David" w:hint="cs"/>
            <w:sz w:val="24"/>
            <w:szCs w:val="24"/>
            <w:rtl/>
          </w:rPr>
          <w:t xml:space="preserve"> </w:t>
        </w:r>
      </w:ins>
      <w:r>
        <w:rPr>
          <w:rFonts w:ascii="David" w:hAnsi="David" w:cs="David" w:hint="cs"/>
          <w:sz w:val="24"/>
          <w:szCs w:val="24"/>
          <w:rtl/>
        </w:rPr>
        <w:t>ערעור על תוצאות הבחירות: יוגש ל</w:t>
      </w:r>
      <w:r w:rsidR="00A07770">
        <w:rPr>
          <w:rFonts w:ascii="David" w:hAnsi="David" w:cs="David" w:hint="cs"/>
          <w:sz w:val="24"/>
          <w:szCs w:val="24"/>
          <w:rtl/>
        </w:rPr>
        <w:t>ו</w:t>
      </w:r>
      <w:r>
        <w:rPr>
          <w:rFonts w:ascii="David" w:hAnsi="David" w:cs="David" w:hint="cs"/>
          <w:sz w:val="24"/>
          <w:szCs w:val="24"/>
          <w:rtl/>
        </w:rPr>
        <w:t xml:space="preserve">ועדת הבחירות בכתב עד 24 שעות לאחר פרסום התוצאות. החלטת ועדת </w:t>
      </w:r>
      <w:del w:id="230" w:author="מיכל אבן" w:date="2019-06-02T20:10:00Z">
        <w:r w:rsidR="00286EF3" w:rsidRPr="00EB04A4">
          <w:rPr>
            <w:rFonts w:ascii="David" w:hAnsi="David" w:cs="David" w:hint="cs"/>
            <w:sz w:val="24"/>
            <w:szCs w:val="24"/>
            <w:rtl/>
          </w:rPr>
          <w:delText>הבחירות</w:delText>
        </w:r>
      </w:del>
      <w:ins w:id="231" w:author="מיכל אבן" w:date="2019-06-02T20:10:00Z">
        <w:r>
          <w:rPr>
            <w:rFonts w:ascii="David" w:hAnsi="David" w:cs="David" w:hint="cs"/>
            <w:sz w:val="24"/>
            <w:szCs w:val="24"/>
            <w:rtl/>
          </w:rPr>
          <w:t>החבירות</w:t>
        </w:r>
      </w:ins>
      <w:r>
        <w:rPr>
          <w:rFonts w:ascii="David" w:hAnsi="David" w:cs="David" w:hint="cs"/>
          <w:sz w:val="24"/>
          <w:szCs w:val="24"/>
          <w:rtl/>
        </w:rPr>
        <w:t xml:space="preserve"> תינתן </w:t>
      </w:r>
      <w:ins w:id="232" w:author="מיכל אבן" w:date="2019-06-02T20:10:00Z">
        <w:r>
          <w:rPr>
            <w:rFonts w:ascii="David" w:hAnsi="David" w:cs="David" w:hint="cs"/>
            <w:sz w:val="24"/>
            <w:szCs w:val="24"/>
            <w:rtl/>
          </w:rPr>
          <w:t xml:space="preserve">עד </w:t>
        </w:r>
      </w:ins>
      <w:r>
        <w:rPr>
          <w:rFonts w:ascii="David" w:hAnsi="David" w:cs="David" w:hint="cs"/>
          <w:sz w:val="24"/>
          <w:szCs w:val="24"/>
          <w:rtl/>
        </w:rPr>
        <w:t>לא יאוחר מ-</w:t>
      </w:r>
      <w:ins w:id="233" w:author="מיכל אבן" w:date="2019-06-02T20:10:00Z">
        <w:r>
          <w:rPr>
            <w:rFonts w:ascii="David" w:hAnsi="David" w:cs="David" w:hint="cs"/>
            <w:sz w:val="24"/>
            <w:szCs w:val="24"/>
            <w:rtl/>
          </w:rPr>
          <w:t xml:space="preserve"> </w:t>
        </w:r>
      </w:ins>
      <w:r>
        <w:rPr>
          <w:rFonts w:ascii="David" w:hAnsi="David" w:cs="David" w:hint="cs"/>
          <w:sz w:val="24"/>
          <w:szCs w:val="24"/>
          <w:rtl/>
        </w:rPr>
        <w:t>7 ימים ממועד הערעור</w:t>
      </w:r>
      <w:ins w:id="234" w:author="מיכל אבן" w:date="2019-06-02T20:10:00Z">
        <w:r>
          <w:rPr>
            <w:rFonts w:ascii="David" w:hAnsi="David" w:cs="David" w:hint="cs"/>
            <w:sz w:val="24"/>
            <w:szCs w:val="24"/>
            <w:rtl/>
          </w:rPr>
          <w:t>,</w:t>
        </w:r>
      </w:ins>
      <w:r>
        <w:rPr>
          <w:rFonts w:ascii="David" w:hAnsi="David" w:cs="David" w:hint="cs"/>
          <w:sz w:val="24"/>
          <w:szCs w:val="24"/>
          <w:rtl/>
        </w:rPr>
        <w:t xml:space="preserve"> ותהיה סופית.</w:t>
      </w:r>
    </w:p>
    <w:p w14:paraId="1AE785C2" w14:textId="77777777" w:rsidR="006C3A94" w:rsidRDefault="006C3A94" w:rsidP="007C3C7F">
      <w:pPr>
        <w:ind w:left="720" w:hanging="720"/>
        <w:jc w:val="both"/>
        <w:rPr>
          <w:rFonts w:ascii="David" w:hAnsi="David" w:cs="David"/>
          <w:sz w:val="24"/>
          <w:szCs w:val="24"/>
          <w:rtl/>
        </w:rPr>
        <w:pPrChange w:id="235" w:author="מיכל אבן" w:date="2019-06-02T20:10:00Z">
          <w:pPr>
            <w:pStyle w:val="a3"/>
            <w:spacing w:after="120" w:line="240" w:lineRule="auto"/>
            <w:ind w:left="792"/>
          </w:pPr>
        </w:pPrChange>
      </w:pPr>
    </w:p>
    <w:p w14:paraId="3F0321E4" w14:textId="77777777" w:rsidR="006C3A94" w:rsidRDefault="006C3A94" w:rsidP="007C3C7F">
      <w:pPr>
        <w:ind w:left="720" w:hanging="720"/>
        <w:jc w:val="both"/>
        <w:rPr>
          <w:rFonts w:ascii="David" w:hAnsi="David" w:cs="David"/>
          <w:sz w:val="24"/>
          <w:szCs w:val="24"/>
          <w:rtl/>
        </w:rPr>
        <w:pPrChange w:id="236" w:author="מיכל אבן" w:date="2019-06-02T20:10:00Z">
          <w:pPr>
            <w:pStyle w:val="a3"/>
            <w:numPr>
              <w:numId w:val="2"/>
            </w:numPr>
            <w:spacing w:after="120" w:line="240" w:lineRule="auto"/>
            <w:ind w:left="360" w:hanging="360"/>
            <w:contextualSpacing w:val="0"/>
          </w:pPr>
        </w:pPrChange>
      </w:pPr>
      <w:ins w:id="237" w:author="מיכל אבן" w:date="2019-06-02T20:10:00Z">
        <w:r>
          <w:rPr>
            <w:rFonts w:ascii="David" w:hAnsi="David" w:cs="David" w:hint="cs"/>
            <w:sz w:val="24"/>
            <w:szCs w:val="24"/>
            <w:rtl/>
          </w:rPr>
          <w:t>9.</w:t>
        </w:r>
        <w:r>
          <w:rPr>
            <w:rFonts w:ascii="David" w:hAnsi="David" w:cs="David"/>
            <w:sz w:val="24"/>
            <w:szCs w:val="24"/>
            <w:rtl/>
          </w:rPr>
          <w:tab/>
        </w:r>
      </w:ins>
      <w:r w:rsidRPr="006C3A94">
        <w:rPr>
          <w:rFonts w:ascii="David" w:hAnsi="David" w:cs="David" w:hint="cs"/>
          <w:b/>
          <w:bCs/>
          <w:sz w:val="24"/>
          <w:szCs w:val="24"/>
          <w:rtl/>
          <w:rPrChange w:id="238" w:author="מיכל אבן" w:date="2019-06-02T20:10:00Z">
            <w:rPr>
              <w:rFonts w:ascii="David" w:hAnsi="David" w:cs="David" w:hint="cs"/>
              <w:sz w:val="24"/>
              <w:szCs w:val="24"/>
              <w:rtl/>
            </w:rPr>
          </w:rPrChange>
        </w:rPr>
        <w:t>שונות</w:t>
      </w:r>
      <w:ins w:id="239" w:author="מיכל אבן" w:date="2019-06-02T20:10:00Z">
        <w:r w:rsidRPr="006C3A94">
          <w:rPr>
            <w:rFonts w:ascii="David" w:hAnsi="David" w:cs="David" w:hint="cs"/>
            <w:b/>
            <w:bCs/>
            <w:sz w:val="24"/>
            <w:szCs w:val="24"/>
            <w:rtl/>
          </w:rPr>
          <w:t>.</w:t>
        </w:r>
      </w:ins>
    </w:p>
    <w:p w14:paraId="76380D6E" w14:textId="5FD775C7" w:rsidR="006C3A94" w:rsidRDefault="006C3A94" w:rsidP="007C3C7F">
      <w:pPr>
        <w:ind w:left="720" w:hanging="720"/>
        <w:jc w:val="both"/>
        <w:rPr>
          <w:rFonts w:ascii="David" w:hAnsi="David" w:cs="David"/>
          <w:sz w:val="24"/>
          <w:szCs w:val="24"/>
          <w:rtl/>
        </w:rPr>
        <w:pPrChange w:id="240" w:author="מיכל אבן" w:date="2019-06-02T20:10:00Z">
          <w:pPr>
            <w:pStyle w:val="a3"/>
            <w:numPr>
              <w:ilvl w:val="1"/>
              <w:numId w:val="2"/>
            </w:numPr>
            <w:spacing w:after="120" w:line="240" w:lineRule="auto"/>
            <w:ind w:left="792" w:hanging="432"/>
          </w:pPr>
        </w:pPrChange>
      </w:pPr>
      <w:ins w:id="241" w:author="מיכל אבן" w:date="2019-06-02T20:10:00Z">
        <w:r>
          <w:rPr>
            <w:rFonts w:ascii="David" w:hAnsi="David" w:cs="David"/>
            <w:sz w:val="24"/>
            <w:szCs w:val="24"/>
            <w:rtl/>
          </w:rPr>
          <w:tab/>
        </w:r>
        <w:r w:rsidRPr="0095469A">
          <w:rPr>
            <w:rFonts w:ascii="David" w:hAnsi="David" w:cs="David" w:hint="cs"/>
            <w:b/>
            <w:bCs/>
            <w:sz w:val="24"/>
            <w:szCs w:val="24"/>
            <w:rtl/>
          </w:rPr>
          <w:t>9.1.</w:t>
        </w:r>
        <w:r>
          <w:rPr>
            <w:rFonts w:ascii="David" w:hAnsi="David" w:cs="David"/>
            <w:sz w:val="24"/>
            <w:szCs w:val="24"/>
            <w:rtl/>
          </w:rPr>
          <w:tab/>
        </w:r>
      </w:ins>
      <w:r>
        <w:rPr>
          <w:rFonts w:ascii="David" w:hAnsi="David" w:cs="David" w:hint="cs"/>
          <w:sz w:val="24"/>
          <w:szCs w:val="24"/>
          <w:rtl/>
        </w:rPr>
        <w:t>תקנון זה יאושר באס</w:t>
      </w:r>
      <w:r w:rsidR="0095469A">
        <w:rPr>
          <w:rFonts w:ascii="David" w:hAnsi="David" w:cs="David" w:hint="cs"/>
          <w:sz w:val="24"/>
          <w:szCs w:val="24"/>
          <w:rtl/>
        </w:rPr>
        <w:t>י</w:t>
      </w:r>
      <w:r>
        <w:rPr>
          <w:rFonts w:ascii="David" w:hAnsi="David" w:cs="David" w:hint="cs"/>
          <w:sz w:val="24"/>
          <w:szCs w:val="24"/>
          <w:rtl/>
        </w:rPr>
        <w:t xml:space="preserve">פה </w:t>
      </w:r>
      <w:del w:id="242" w:author="מיכל אבן" w:date="2019-06-02T20:10:00Z">
        <w:r w:rsidR="005A7FB9">
          <w:rPr>
            <w:rFonts w:ascii="David" w:hAnsi="David" w:cs="David" w:hint="cs"/>
            <w:sz w:val="24"/>
            <w:szCs w:val="24"/>
            <w:rtl/>
          </w:rPr>
          <w:delText>הכללית</w:delText>
        </w:r>
      </w:del>
      <w:ins w:id="243" w:author="מיכל אבן" w:date="2019-06-02T20:10:00Z">
        <w:r>
          <w:rPr>
            <w:rFonts w:ascii="David" w:hAnsi="David" w:cs="David" w:hint="cs"/>
            <w:sz w:val="24"/>
            <w:szCs w:val="24"/>
            <w:rtl/>
          </w:rPr>
          <w:t>כללית</w:t>
        </w:r>
      </w:ins>
      <w:r>
        <w:rPr>
          <w:rFonts w:ascii="David" w:hAnsi="David" w:cs="David" w:hint="cs"/>
          <w:sz w:val="24"/>
          <w:szCs w:val="24"/>
          <w:rtl/>
        </w:rPr>
        <w:t xml:space="preserve"> של העמותה בהצבעה גלויה וברוב רגיל של הנוכחים</w:t>
      </w:r>
      <w:del w:id="244" w:author="מיכל אבן" w:date="2019-06-02T20:10:00Z">
        <w:r w:rsidR="005A7FB9">
          <w:rPr>
            <w:rFonts w:ascii="David" w:hAnsi="David" w:cs="David" w:hint="cs"/>
            <w:sz w:val="24"/>
            <w:szCs w:val="24"/>
            <w:rtl/>
          </w:rPr>
          <w:delText xml:space="preserve"> ויהיה תקף עד לשינויו על ידי האסיפה הכללית של העמותה</w:delText>
        </w:r>
      </w:del>
      <w:r>
        <w:rPr>
          <w:rFonts w:ascii="David" w:hAnsi="David" w:cs="David" w:hint="cs"/>
          <w:sz w:val="24"/>
          <w:szCs w:val="24"/>
          <w:rtl/>
        </w:rPr>
        <w:t>.</w:t>
      </w:r>
    </w:p>
    <w:p w14:paraId="5F681A7D" w14:textId="326B8AD6" w:rsidR="006C3A94" w:rsidRDefault="006C3A94" w:rsidP="007C3C7F">
      <w:pPr>
        <w:ind w:left="720" w:hanging="720"/>
        <w:jc w:val="both"/>
        <w:rPr>
          <w:rFonts w:ascii="David" w:hAnsi="David" w:cs="David"/>
          <w:sz w:val="24"/>
          <w:szCs w:val="24"/>
          <w:rtl/>
        </w:rPr>
        <w:pPrChange w:id="245" w:author="מיכל אבן" w:date="2019-06-02T20:10:00Z">
          <w:pPr>
            <w:pStyle w:val="a3"/>
            <w:numPr>
              <w:ilvl w:val="1"/>
              <w:numId w:val="2"/>
            </w:numPr>
            <w:spacing w:after="120" w:line="240" w:lineRule="auto"/>
            <w:ind w:left="792" w:hanging="432"/>
          </w:pPr>
        </w:pPrChange>
      </w:pPr>
      <w:ins w:id="246" w:author="מיכל אבן" w:date="2019-06-02T20:10:00Z">
        <w:r>
          <w:rPr>
            <w:rFonts w:ascii="David" w:hAnsi="David" w:cs="David"/>
            <w:sz w:val="24"/>
            <w:szCs w:val="24"/>
            <w:rtl/>
          </w:rPr>
          <w:tab/>
        </w:r>
        <w:r w:rsidRPr="0095469A">
          <w:rPr>
            <w:rFonts w:ascii="David" w:hAnsi="David" w:cs="David" w:hint="cs"/>
            <w:b/>
            <w:bCs/>
            <w:sz w:val="24"/>
            <w:szCs w:val="24"/>
            <w:rtl/>
          </w:rPr>
          <w:t>9.2.</w:t>
        </w:r>
        <w:r>
          <w:rPr>
            <w:rFonts w:ascii="David" w:hAnsi="David" w:cs="David"/>
            <w:sz w:val="24"/>
            <w:szCs w:val="24"/>
            <w:rtl/>
          </w:rPr>
          <w:tab/>
        </w:r>
      </w:ins>
      <w:r>
        <w:rPr>
          <w:rFonts w:ascii="David" w:hAnsi="David" w:cs="David" w:hint="cs"/>
          <w:sz w:val="24"/>
          <w:szCs w:val="24"/>
          <w:rtl/>
        </w:rPr>
        <w:t>סדרי הגשת בקשות</w:t>
      </w:r>
      <w:del w:id="247" w:author="מיכל אבן" w:date="2019-06-02T20:10:00Z">
        <w:r w:rsidR="005A7FB9" w:rsidRPr="005A7FB9">
          <w:rPr>
            <w:rFonts w:ascii="David" w:hAnsi="David" w:cs="David"/>
            <w:sz w:val="24"/>
            <w:szCs w:val="24"/>
            <w:rtl/>
          </w:rPr>
          <w:delText xml:space="preserve"> </w:delText>
        </w:r>
        <w:r w:rsidR="005A7FB9">
          <w:rPr>
            <w:rFonts w:ascii="David" w:hAnsi="David" w:cs="David"/>
            <w:sz w:val="24"/>
            <w:szCs w:val="24"/>
            <w:rtl/>
          </w:rPr>
          <w:delText>–</w:delText>
        </w:r>
      </w:del>
      <w:ins w:id="248" w:author="מיכל אבן" w:date="2019-06-02T20:10:00Z">
        <w:r>
          <w:rPr>
            <w:rFonts w:ascii="David" w:hAnsi="David" w:cs="David" w:hint="cs"/>
            <w:sz w:val="24"/>
            <w:szCs w:val="24"/>
            <w:rtl/>
          </w:rPr>
          <w:t>-</w:t>
        </w:r>
      </w:ins>
      <w:r>
        <w:rPr>
          <w:rFonts w:ascii="David" w:hAnsi="David" w:cs="David" w:hint="cs"/>
          <w:sz w:val="24"/>
          <w:szCs w:val="24"/>
          <w:rtl/>
        </w:rPr>
        <w:t xml:space="preserve"> כל בקשה ו/או ערעור </w:t>
      </w:r>
      <w:del w:id="249" w:author="מיכל אבן" w:date="2019-06-02T20:10:00Z">
        <w:r w:rsidR="005A7FB9">
          <w:rPr>
            <w:rFonts w:ascii="David" w:hAnsi="David" w:cs="David" w:hint="cs"/>
            <w:sz w:val="24"/>
            <w:szCs w:val="24"/>
            <w:rtl/>
          </w:rPr>
          <w:delText>על פי תקנון זה תכלול</w:delText>
        </w:r>
      </w:del>
      <w:ins w:id="250" w:author="מיכל אבן" w:date="2019-06-02T20:10:00Z">
        <w:r>
          <w:rPr>
            <w:rFonts w:ascii="David" w:hAnsi="David" w:cs="David" w:hint="cs"/>
            <w:sz w:val="24"/>
            <w:szCs w:val="24"/>
            <w:rtl/>
          </w:rPr>
          <w:t>לו</w:t>
        </w:r>
        <w:r w:rsidR="00A07770">
          <w:rPr>
            <w:rFonts w:ascii="David" w:hAnsi="David" w:cs="David" w:hint="cs"/>
            <w:sz w:val="24"/>
            <w:szCs w:val="24"/>
            <w:rtl/>
          </w:rPr>
          <w:t>ו</w:t>
        </w:r>
        <w:r>
          <w:rPr>
            <w:rFonts w:ascii="David" w:hAnsi="David" w:cs="David" w:hint="cs"/>
            <w:sz w:val="24"/>
            <w:szCs w:val="24"/>
            <w:rtl/>
          </w:rPr>
          <w:t>עדת הבחירות תהא בכתב ותכלול</w:t>
        </w:r>
      </w:ins>
      <w:r>
        <w:rPr>
          <w:rFonts w:ascii="David" w:hAnsi="David" w:cs="David" w:hint="cs"/>
          <w:sz w:val="24"/>
          <w:szCs w:val="24"/>
          <w:rtl/>
        </w:rPr>
        <w:t xml:space="preserve"> את שם הפונה</w:t>
      </w:r>
      <w:ins w:id="251" w:author="מיכל אבן" w:date="2019-06-02T20:10:00Z">
        <w:r>
          <w:rPr>
            <w:rFonts w:ascii="David" w:hAnsi="David" w:cs="David" w:hint="cs"/>
            <w:sz w:val="24"/>
            <w:szCs w:val="24"/>
            <w:rtl/>
          </w:rPr>
          <w:t>/מערער</w:t>
        </w:r>
      </w:ins>
      <w:r>
        <w:rPr>
          <w:rFonts w:ascii="David" w:hAnsi="David" w:cs="David" w:hint="cs"/>
          <w:sz w:val="24"/>
          <w:szCs w:val="24"/>
          <w:rtl/>
        </w:rPr>
        <w:t xml:space="preserve">, מספר זהות הפונה, </w:t>
      </w:r>
      <w:del w:id="252" w:author="מיכל אבן" w:date="2019-06-02T20:10:00Z">
        <w:r w:rsidR="005A7FB9">
          <w:rPr>
            <w:rFonts w:ascii="David" w:hAnsi="David" w:cs="David" w:hint="cs"/>
            <w:sz w:val="24"/>
            <w:szCs w:val="24"/>
            <w:rtl/>
          </w:rPr>
          <w:delText>ודרכי יצירת התקשרות עימו כולל</w:delText>
        </w:r>
      </w:del>
      <w:ins w:id="253" w:author="מיכל אבן" w:date="2019-06-02T20:10:00Z">
        <w:r>
          <w:rPr>
            <w:rFonts w:ascii="David" w:hAnsi="David" w:cs="David" w:hint="cs"/>
            <w:sz w:val="24"/>
            <w:szCs w:val="24"/>
            <w:rtl/>
          </w:rPr>
          <w:t>וכתובת</w:t>
        </w:r>
      </w:ins>
      <w:r>
        <w:rPr>
          <w:rFonts w:ascii="David" w:hAnsi="David" w:cs="David" w:hint="cs"/>
          <w:sz w:val="24"/>
          <w:szCs w:val="24"/>
          <w:rtl/>
        </w:rPr>
        <w:t xml:space="preserve"> דואר אלקטרוני.</w:t>
      </w:r>
    </w:p>
    <w:p w14:paraId="37CD0C0C" w14:textId="62B9FE72" w:rsidR="006C3A94" w:rsidRDefault="006C3A94" w:rsidP="006C3A94">
      <w:pPr>
        <w:ind w:left="720" w:hanging="720"/>
        <w:jc w:val="both"/>
        <w:rPr>
          <w:rFonts w:ascii="David" w:hAnsi="David" w:cs="David"/>
          <w:sz w:val="24"/>
          <w:szCs w:val="24"/>
          <w:rtl/>
        </w:rPr>
        <w:pPrChange w:id="254" w:author="מיכל אבן" w:date="2019-06-02T20:10:00Z">
          <w:pPr>
            <w:pStyle w:val="a3"/>
            <w:numPr>
              <w:ilvl w:val="1"/>
              <w:numId w:val="2"/>
            </w:numPr>
            <w:spacing w:after="120" w:line="240" w:lineRule="auto"/>
            <w:ind w:left="792" w:hanging="432"/>
          </w:pPr>
        </w:pPrChange>
      </w:pPr>
      <w:ins w:id="255" w:author="מיכל אבן" w:date="2019-06-02T20:10:00Z">
        <w:r>
          <w:rPr>
            <w:rFonts w:ascii="David" w:hAnsi="David" w:cs="David"/>
            <w:sz w:val="24"/>
            <w:szCs w:val="24"/>
            <w:rtl/>
          </w:rPr>
          <w:tab/>
        </w:r>
        <w:r w:rsidRPr="0095469A">
          <w:rPr>
            <w:rFonts w:ascii="David" w:hAnsi="David" w:cs="David" w:hint="cs"/>
            <w:b/>
            <w:bCs/>
            <w:sz w:val="24"/>
            <w:szCs w:val="24"/>
            <w:rtl/>
          </w:rPr>
          <w:t>9.3.</w:t>
        </w:r>
        <w:r>
          <w:rPr>
            <w:rFonts w:ascii="David" w:hAnsi="David" w:cs="David"/>
            <w:sz w:val="24"/>
            <w:szCs w:val="24"/>
            <w:rtl/>
          </w:rPr>
          <w:tab/>
        </w:r>
      </w:ins>
      <w:r>
        <w:rPr>
          <w:rFonts w:ascii="David" w:hAnsi="David" w:cs="David" w:hint="cs"/>
          <w:sz w:val="24"/>
          <w:szCs w:val="24"/>
          <w:rtl/>
        </w:rPr>
        <w:t xml:space="preserve">דרכי פרסום </w:t>
      </w:r>
      <w:del w:id="256" w:author="מיכל אבן" w:date="2019-06-02T20:10:00Z">
        <w:r w:rsidR="005A7FB9" w:rsidRPr="005A7FB9">
          <w:rPr>
            <w:rFonts w:ascii="David" w:hAnsi="David" w:cs="David"/>
            <w:sz w:val="24"/>
            <w:szCs w:val="24"/>
            <w:rtl/>
          </w:rPr>
          <w:delText xml:space="preserve">הודעות </w:delText>
        </w:r>
        <w:r w:rsidR="005A7FB9">
          <w:rPr>
            <w:rFonts w:ascii="David" w:hAnsi="David" w:cs="David"/>
            <w:sz w:val="24"/>
            <w:szCs w:val="24"/>
            <w:rtl/>
          </w:rPr>
          <w:delText>–</w:delText>
        </w:r>
      </w:del>
      <w:ins w:id="257" w:author="מיכל אבן" w:date="2019-06-02T20:10:00Z">
        <w:r>
          <w:rPr>
            <w:rFonts w:ascii="David" w:hAnsi="David" w:cs="David" w:hint="cs"/>
            <w:sz w:val="24"/>
            <w:szCs w:val="24"/>
            <w:rtl/>
          </w:rPr>
          <w:t>מודעות-</w:t>
        </w:r>
      </w:ins>
      <w:r>
        <w:rPr>
          <w:rFonts w:ascii="David" w:hAnsi="David" w:cs="David" w:hint="cs"/>
          <w:sz w:val="24"/>
          <w:szCs w:val="24"/>
          <w:rtl/>
        </w:rPr>
        <w:t xml:space="preserve"> באתר האינטרנט של העמותה. אפשר לפרסם הודעות גם באמצעות הדואר האלקטרוני לכלל חברי העמותה.</w:t>
      </w:r>
    </w:p>
    <w:p w14:paraId="5053EBA5" w14:textId="77777777" w:rsidR="006C3A94" w:rsidRDefault="006C3A94" w:rsidP="006C3A94">
      <w:pPr>
        <w:ind w:left="720" w:hanging="720"/>
        <w:jc w:val="both"/>
        <w:rPr>
          <w:ins w:id="258" w:author="מיכל אבן" w:date="2019-06-02T20:10:00Z"/>
          <w:rFonts w:ascii="David" w:hAnsi="David" w:cs="David"/>
          <w:sz w:val="24"/>
          <w:szCs w:val="24"/>
          <w:rtl/>
        </w:rPr>
      </w:pPr>
      <w:ins w:id="259" w:author="מיכל אבן" w:date="2019-06-02T20:10:00Z">
        <w:r>
          <w:rPr>
            <w:rFonts w:ascii="David" w:hAnsi="David" w:cs="David"/>
            <w:sz w:val="24"/>
            <w:szCs w:val="24"/>
            <w:rtl/>
          </w:rPr>
          <w:tab/>
        </w:r>
        <w:r w:rsidRPr="0095469A">
          <w:rPr>
            <w:rFonts w:ascii="David" w:hAnsi="David" w:cs="David" w:hint="cs"/>
            <w:b/>
            <w:bCs/>
            <w:sz w:val="24"/>
            <w:szCs w:val="24"/>
            <w:rtl/>
          </w:rPr>
          <w:t>9.4.</w:t>
        </w:r>
        <w:r>
          <w:rPr>
            <w:rFonts w:ascii="David" w:hAnsi="David" w:cs="David"/>
            <w:sz w:val="24"/>
            <w:szCs w:val="24"/>
            <w:rtl/>
          </w:rPr>
          <w:tab/>
        </w:r>
        <w:r>
          <w:rPr>
            <w:rFonts w:ascii="David" w:hAnsi="David" w:cs="David" w:hint="cs"/>
            <w:sz w:val="24"/>
            <w:szCs w:val="24"/>
            <w:rtl/>
          </w:rPr>
          <w:t>הודעות והחלטות ועדת הבחירות תפורסמנה באתר האינטרנט של העמותה וכן תישלחנה לפונה/מערער/משיב בדואר אלקטרוני.</w:t>
        </w:r>
      </w:ins>
    </w:p>
    <w:p w14:paraId="3E83F720" w14:textId="3D8BA9F3" w:rsidR="006C3A94" w:rsidRDefault="006C3A94" w:rsidP="006C3A94">
      <w:pPr>
        <w:ind w:left="720" w:hanging="720"/>
        <w:jc w:val="both"/>
        <w:rPr>
          <w:rFonts w:ascii="David" w:hAnsi="David" w:cs="David"/>
          <w:sz w:val="24"/>
          <w:szCs w:val="24"/>
          <w:rtl/>
        </w:rPr>
        <w:pPrChange w:id="260" w:author="מיכל אבן" w:date="2019-06-02T20:10:00Z">
          <w:pPr>
            <w:pStyle w:val="a3"/>
            <w:numPr>
              <w:ilvl w:val="1"/>
              <w:numId w:val="2"/>
            </w:numPr>
            <w:spacing w:after="120" w:line="240" w:lineRule="auto"/>
            <w:ind w:left="792" w:hanging="432"/>
          </w:pPr>
        </w:pPrChange>
      </w:pPr>
      <w:ins w:id="261" w:author="מיכל אבן" w:date="2019-06-02T20:10:00Z">
        <w:r>
          <w:rPr>
            <w:rFonts w:ascii="David" w:hAnsi="David" w:cs="David"/>
            <w:sz w:val="24"/>
            <w:szCs w:val="24"/>
            <w:rtl/>
          </w:rPr>
          <w:tab/>
        </w:r>
        <w:r w:rsidRPr="0095469A">
          <w:rPr>
            <w:rFonts w:ascii="David" w:hAnsi="David" w:cs="David" w:hint="cs"/>
            <w:b/>
            <w:bCs/>
            <w:sz w:val="24"/>
            <w:szCs w:val="24"/>
            <w:rtl/>
          </w:rPr>
          <w:t>9.5.</w:t>
        </w:r>
        <w:r>
          <w:rPr>
            <w:rFonts w:ascii="David" w:hAnsi="David" w:cs="David"/>
            <w:sz w:val="24"/>
            <w:szCs w:val="24"/>
            <w:rtl/>
          </w:rPr>
          <w:tab/>
        </w:r>
      </w:ins>
      <w:r>
        <w:rPr>
          <w:rFonts w:ascii="David" w:hAnsi="David" w:cs="David" w:hint="cs"/>
          <w:sz w:val="24"/>
          <w:szCs w:val="24"/>
          <w:rtl/>
        </w:rPr>
        <w:t xml:space="preserve">מושגים אשר אינם מוגדרים בתקנון זה יפורשו על פי </w:t>
      </w:r>
      <w:del w:id="262" w:author="מיכל אבן" w:date="2019-06-02T20:10:00Z">
        <w:r w:rsidR="005A7FB9">
          <w:rPr>
            <w:rFonts w:ascii="David" w:hAnsi="David" w:cs="David" w:hint="cs"/>
            <w:sz w:val="24"/>
            <w:szCs w:val="24"/>
            <w:rtl/>
          </w:rPr>
          <w:delText>הדין</w:delText>
        </w:r>
      </w:del>
      <w:ins w:id="263" w:author="מיכל אבן" w:date="2019-06-02T20:10:00Z">
        <w:r>
          <w:rPr>
            <w:rFonts w:ascii="David" w:hAnsi="David" w:cs="David" w:hint="cs"/>
            <w:sz w:val="24"/>
            <w:szCs w:val="24"/>
            <w:rtl/>
          </w:rPr>
          <w:t>חוק העמותות</w:t>
        </w:r>
      </w:ins>
      <w:r>
        <w:rPr>
          <w:rFonts w:ascii="David" w:hAnsi="David" w:cs="David" w:hint="cs"/>
          <w:sz w:val="24"/>
          <w:szCs w:val="24"/>
          <w:rtl/>
        </w:rPr>
        <w:t>, כללי רשם העמותות</w:t>
      </w:r>
      <w:ins w:id="264" w:author="מיכל אבן" w:date="2019-06-02T20:10:00Z">
        <w:r>
          <w:rPr>
            <w:rFonts w:ascii="David" w:hAnsi="David" w:cs="David" w:hint="cs"/>
            <w:sz w:val="24"/>
            <w:szCs w:val="24"/>
            <w:rtl/>
          </w:rPr>
          <w:t>,</w:t>
        </w:r>
      </w:ins>
      <w:r>
        <w:rPr>
          <w:rFonts w:ascii="David" w:hAnsi="David" w:cs="David" w:hint="cs"/>
          <w:sz w:val="24"/>
          <w:szCs w:val="24"/>
          <w:rtl/>
        </w:rPr>
        <w:t xml:space="preserve"> ותקנון </w:t>
      </w:r>
      <w:del w:id="265" w:author="מיכל אבן" w:date="2019-06-02T20:10:00Z">
        <w:r w:rsidR="005A7FB9">
          <w:rPr>
            <w:rFonts w:ascii="David" w:hAnsi="David" w:cs="David" w:hint="cs"/>
            <w:sz w:val="24"/>
            <w:szCs w:val="24"/>
            <w:rtl/>
          </w:rPr>
          <w:delText xml:space="preserve"> </w:delText>
        </w:r>
      </w:del>
      <w:r>
        <w:rPr>
          <w:rFonts w:ascii="David" w:hAnsi="David" w:cs="David" w:hint="cs"/>
          <w:sz w:val="24"/>
          <w:szCs w:val="24"/>
          <w:rtl/>
        </w:rPr>
        <w:t>העמותה.</w:t>
      </w:r>
    </w:p>
    <w:p w14:paraId="67AC6CD3" w14:textId="552928D8" w:rsidR="006C3A94" w:rsidRDefault="005A7FB9" w:rsidP="006C3A94">
      <w:pPr>
        <w:ind w:left="720" w:hanging="720"/>
        <w:jc w:val="both"/>
        <w:rPr>
          <w:rFonts w:ascii="David" w:hAnsi="David" w:cs="David"/>
          <w:sz w:val="24"/>
          <w:szCs w:val="24"/>
          <w:rtl/>
        </w:rPr>
        <w:pPrChange w:id="266" w:author="מיכל אבן" w:date="2019-06-02T20:10:00Z">
          <w:pPr>
            <w:pStyle w:val="a3"/>
            <w:numPr>
              <w:ilvl w:val="1"/>
              <w:numId w:val="2"/>
            </w:numPr>
            <w:spacing w:after="120" w:line="240" w:lineRule="auto"/>
            <w:ind w:left="792" w:hanging="432"/>
          </w:pPr>
        </w:pPrChange>
      </w:pPr>
      <w:del w:id="267" w:author="מיכל אבן" w:date="2019-06-02T20:10:00Z">
        <w:r w:rsidRPr="005A7FB9">
          <w:rPr>
            <w:rFonts w:ascii="David" w:hAnsi="David" w:cs="David"/>
            <w:sz w:val="24"/>
            <w:szCs w:val="24"/>
            <w:rtl/>
          </w:rPr>
          <w:delText xml:space="preserve">למעט במקרים </w:delText>
        </w:r>
        <w:r w:rsidR="001C6D2C">
          <w:rPr>
            <w:rFonts w:ascii="David" w:hAnsi="David" w:cs="David" w:hint="cs"/>
            <w:sz w:val="24"/>
            <w:szCs w:val="24"/>
            <w:rtl/>
          </w:rPr>
          <w:delText>ש</w:delText>
        </w:r>
        <w:r w:rsidRPr="005A7FB9">
          <w:rPr>
            <w:rFonts w:ascii="David" w:hAnsi="David" w:cs="David"/>
            <w:sz w:val="24"/>
            <w:szCs w:val="24"/>
            <w:rtl/>
          </w:rPr>
          <w:delText xml:space="preserve">בהם מתייחס </w:delText>
        </w:r>
      </w:del>
      <w:ins w:id="268" w:author="מיכל אבן" w:date="2019-06-02T20:10:00Z">
        <w:r w:rsidR="006C3A94">
          <w:rPr>
            <w:rFonts w:ascii="David" w:hAnsi="David" w:cs="David"/>
            <w:sz w:val="24"/>
            <w:szCs w:val="24"/>
            <w:rtl/>
          </w:rPr>
          <w:tab/>
        </w:r>
        <w:r w:rsidR="006C3A94" w:rsidRPr="0095469A">
          <w:rPr>
            <w:rFonts w:ascii="David" w:hAnsi="David" w:cs="David" w:hint="cs"/>
            <w:b/>
            <w:bCs/>
            <w:sz w:val="24"/>
            <w:szCs w:val="24"/>
            <w:rtl/>
          </w:rPr>
          <w:t>9.6.</w:t>
        </w:r>
        <w:r w:rsidR="006C3A94">
          <w:rPr>
            <w:rFonts w:ascii="David" w:hAnsi="David" w:cs="David"/>
            <w:sz w:val="24"/>
            <w:szCs w:val="24"/>
            <w:rtl/>
          </w:rPr>
          <w:tab/>
        </w:r>
      </w:ins>
      <w:r w:rsidR="006C3A94">
        <w:rPr>
          <w:rFonts w:ascii="David" w:hAnsi="David" w:cs="David" w:hint="cs"/>
          <w:sz w:val="24"/>
          <w:szCs w:val="24"/>
          <w:rtl/>
        </w:rPr>
        <w:t xml:space="preserve">תקנון זה </w:t>
      </w:r>
      <w:del w:id="269" w:author="מיכל אבן" w:date="2019-06-02T20:10:00Z">
        <w:r w:rsidRPr="005A7FB9">
          <w:rPr>
            <w:rFonts w:ascii="David" w:hAnsi="David" w:cs="David"/>
            <w:sz w:val="24"/>
            <w:szCs w:val="24"/>
            <w:rtl/>
          </w:rPr>
          <w:delText>במפורש</w:delText>
        </w:r>
      </w:del>
      <w:ins w:id="270" w:author="מיכל אבן" w:date="2019-06-02T20:10:00Z">
        <w:r w:rsidR="00A07770">
          <w:rPr>
            <w:rFonts w:ascii="David" w:hAnsi="David" w:cs="David" w:hint="cs"/>
            <w:sz w:val="24"/>
            <w:szCs w:val="24"/>
            <w:rtl/>
          </w:rPr>
          <w:t>פונה</w:t>
        </w:r>
      </w:ins>
      <w:r w:rsidR="00A07770">
        <w:rPr>
          <w:rFonts w:ascii="David" w:hAnsi="David" w:cs="David" w:hint="cs"/>
          <w:sz w:val="24"/>
          <w:szCs w:val="24"/>
          <w:rtl/>
        </w:rPr>
        <w:t xml:space="preserve"> </w:t>
      </w:r>
      <w:r w:rsidR="006C3A94">
        <w:rPr>
          <w:rFonts w:ascii="David" w:hAnsi="David" w:cs="David" w:hint="cs"/>
          <w:sz w:val="24"/>
          <w:szCs w:val="24"/>
          <w:rtl/>
        </w:rPr>
        <w:t xml:space="preserve">לנשים </w:t>
      </w:r>
      <w:del w:id="271" w:author="מיכל אבן" w:date="2019-06-02T20:10:00Z">
        <w:r w:rsidRPr="005A7FB9">
          <w:rPr>
            <w:rFonts w:ascii="David" w:hAnsi="David" w:cs="David"/>
            <w:sz w:val="24"/>
            <w:szCs w:val="24"/>
            <w:rtl/>
          </w:rPr>
          <w:delText>או לגברים, מכוון תקנון זה לשני המינים.</w:delText>
        </w:r>
      </w:del>
      <w:ins w:id="272" w:author="מיכל אבן" w:date="2019-06-02T20:10:00Z">
        <w:r w:rsidR="006C3A94">
          <w:rPr>
            <w:rFonts w:ascii="David" w:hAnsi="David" w:cs="David" w:hint="cs"/>
            <w:sz w:val="24"/>
            <w:szCs w:val="24"/>
            <w:rtl/>
          </w:rPr>
          <w:t xml:space="preserve">וגברים כאחד. </w:t>
        </w:r>
      </w:ins>
    </w:p>
    <w:p w14:paraId="5CD7D190" w14:textId="77777777" w:rsidR="006C3A94" w:rsidRDefault="006C3A94" w:rsidP="006C3A94">
      <w:pPr>
        <w:jc w:val="both"/>
        <w:rPr>
          <w:rFonts w:ascii="David" w:hAnsi="David" w:cs="David"/>
          <w:sz w:val="24"/>
          <w:szCs w:val="24"/>
          <w:rtl/>
        </w:rPr>
        <w:pPrChange w:id="273" w:author="מיכל אבן" w:date="2019-06-02T20:10:00Z">
          <w:pPr>
            <w:spacing w:after="120" w:line="240" w:lineRule="auto"/>
          </w:pPr>
        </w:pPrChange>
      </w:pPr>
    </w:p>
    <w:p w14:paraId="5E8F6544" w14:textId="2710CC99" w:rsidR="006C3A94" w:rsidRPr="006C3A94" w:rsidRDefault="006C3A94" w:rsidP="006C3A94">
      <w:pPr>
        <w:jc w:val="both"/>
        <w:rPr>
          <w:rFonts w:ascii="David" w:hAnsi="David" w:cs="David"/>
          <w:b/>
          <w:bCs/>
          <w:sz w:val="28"/>
          <w:szCs w:val="28"/>
          <w:rtl/>
        </w:rPr>
        <w:pPrChange w:id="274" w:author="מיכל אבן" w:date="2019-06-02T20:10:00Z">
          <w:pPr>
            <w:spacing w:after="120" w:line="240" w:lineRule="auto"/>
            <w:jc w:val="center"/>
          </w:pPr>
        </w:pPrChange>
      </w:pPr>
      <w:ins w:id="275" w:author="מיכל אבן" w:date="2019-06-02T20:10:00Z">
        <w:r>
          <w:rPr>
            <w:rFonts w:ascii="David" w:hAnsi="David" w:cs="David"/>
            <w:sz w:val="24"/>
            <w:szCs w:val="24"/>
            <w:rtl/>
          </w:rPr>
          <w:lastRenderedPageBreak/>
          <w:tab/>
        </w:r>
      </w:ins>
      <w:r w:rsidRPr="006C3A94">
        <w:rPr>
          <w:rFonts w:ascii="David" w:hAnsi="David" w:cs="David" w:hint="cs"/>
          <w:b/>
          <w:bCs/>
          <w:sz w:val="28"/>
          <w:szCs w:val="28"/>
          <w:rtl/>
        </w:rPr>
        <w:t>תקנון זה אושר באס</w:t>
      </w:r>
      <w:r w:rsidR="00A07770">
        <w:rPr>
          <w:rFonts w:ascii="David" w:hAnsi="David" w:cs="David" w:hint="cs"/>
          <w:b/>
          <w:bCs/>
          <w:sz w:val="28"/>
          <w:szCs w:val="28"/>
          <w:rtl/>
        </w:rPr>
        <w:t>י</w:t>
      </w:r>
      <w:r w:rsidRPr="006C3A94">
        <w:rPr>
          <w:rFonts w:ascii="David" w:hAnsi="David" w:cs="David" w:hint="cs"/>
          <w:b/>
          <w:bCs/>
          <w:sz w:val="28"/>
          <w:szCs w:val="28"/>
          <w:rtl/>
        </w:rPr>
        <w:t xml:space="preserve">פה הכללית של העמותה מיום </w:t>
      </w:r>
      <w:del w:id="276" w:author="מיכל אבן" w:date="2019-06-02T20:10:00Z">
        <w:r w:rsidR="005A7FB9" w:rsidRPr="005A7FB9">
          <w:rPr>
            <w:rFonts w:ascii="David" w:hAnsi="David" w:cs="David" w:hint="cs"/>
            <w:b/>
            <w:bCs/>
            <w:sz w:val="28"/>
            <w:szCs w:val="28"/>
            <w:rtl/>
          </w:rPr>
          <w:delText>____________</w:delText>
        </w:r>
      </w:del>
      <w:ins w:id="277" w:author="מיכל אבן" w:date="2019-06-02T20:10:00Z">
        <w:r w:rsidRPr="006C3A94">
          <w:rPr>
            <w:rFonts w:ascii="David" w:hAnsi="David" w:cs="David" w:hint="cs"/>
            <w:b/>
            <w:bCs/>
            <w:sz w:val="28"/>
            <w:szCs w:val="28"/>
            <w:rtl/>
          </w:rPr>
          <w:t>_____________</w:t>
        </w:r>
      </w:ins>
    </w:p>
    <w:p w14:paraId="3E2CC762" w14:textId="77777777" w:rsidR="006C3A94" w:rsidRDefault="006C3A94" w:rsidP="006C3A94">
      <w:pPr>
        <w:jc w:val="both"/>
        <w:rPr>
          <w:rFonts w:ascii="David" w:hAnsi="David" w:cs="David"/>
          <w:sz w:val="24"/>
          <w:szCs w:val="24"/>
          <w:rtl/>
        </w:rPr>
        <w:pPrChange w:id="278" w:author="מיכל אבן" w:date="2019-06-02T20:10:00Z">
          <w:pPr>
            <w:spacing w:after="120" w:line="240" w:lineRule="auto"/>
            <w:jc w:val="center"/>
          </w:pPr>
        </w:pPrChange>
      </w:pPr>
    </w:p>
    <w:p w14:paraId="4A85D329" w14:textId="77777777" w:rsidR="005A7FB9" w:rsidRPr="005A7FB9" w:rsidRDefault="005A7FB9" w:rsidP="005A7FB9">
      <w:pPr>
        <w:spacing w:after="120" w:line="240" w:lineRule="auto"/>
        <w:jc w:val="center"/>
        <w:rPr>
          <w:del w:id="279" w:author="מיכל אבן" w:date="2019-06-02T20:10:00Z"/>
          <w:rFonts w:ascii="David" w:hAnsi="David" w:cs="David"/>
          <w:b/>
          <w:bCs/>
          <w:i/>
          <w:iCs/>
          <w:sz w:val="24"/>
          <w:szCs w:val="24"/>
          <w:rtl/>
        </w:rPr>
      </w:pPr>
      <w:del w:id="280" w:author="מיכל אבן" w:date="2019-06-02T20:10:00Z">
        <w:r w:rsidRPr="005A7FB9">
          <w:rPr>
            <w:rFonts w:ascii="David" w:hAnsi="David" w:cs="David" w:hint="cs"/>
            <w:b/>
            <w:bCs/>
            <w:i/>
            <w:iCs/>
            <w:sz w:val="24"/>
            <w:szCs w:val="24"/>
            <w:rtl/>
          </w:rPr>
          <w:delText>לראייה באנו על החתום:</w:delText>
        </w:r>
      </w:del>
    </w:p>
    <w:p w14:paraId="0B02B3F9" w14:textId="77777777" w:rsidR="005A7FB9" w:rsidRDefault="005A7FB9" w:rsidP="005A7FB9">
      <w:pPr>
        <w:spacing w:after="120" w:line="240" w:lineRule="auto"/>
        <w:rPr>
          <w:del w:id="281" w:author="מיכל אבן" w:date="2019-06-02T20:10:00Z"/>
          <w:rFonts w:ascii="David" w:hAnsi="David" w:cs="David"/>
          <w:sz w:val="24"/>
          <w:szCs w:val="24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5A7FB9" w:rsidRPr="00841E9A" w14:paraId="21A59493" w14:textId="77777777" w:rsidTr="00841E9A">
        <w:trPr>
          <w:del w:id="282" w:author="מיכל אבן" w:date="2019-06-02T20:10:00Z"/>
        </w:trPr>
        <w:tc>
          <w:tcPr>
            <w:tcW w:w="4148" w:type="dxa"/>
          </w:tcPr>
          <w:p w14:paraId="01BF1667" w14:textId="77777777" w:rsidR="005A7FB9" w:rsidRPr="00841E9A" w:rsidRDefault="005A7FB9" w:rsidP="00841E9A">
            <w:pPr>
              <w:spacing w:after="120" w:line="240" w:lineRule="auto"/>
              <w:jc w:val="center"/>
              <w:rPr>
                <w:del w:id="283" w:author="מיכל אבן" w:date="2019-06-02T20:10:00Z"/>
                <w:rFonts w:ascii="David" w:hAnsi="David" w:cs="David"/>
                <w:b/>
                <w:bCs/>
                <w:sz w:val="24"/>
                <w:szCs w:val="24"/>
                <w:rtl/>
              </w:rPr>
            </w:pPr>
            <w:del w:id="284" w:author="מיכל אבן" w:date="2019-06-02T20:10:00Z">
              <w:r w:rsidRPr="00841E9A">
                <w:rPr>
                  <w:rFonts w:ascii="David" w:hAnsi="David" w:cs="David" w:hint="cs"/>
                  <w:b/>
                  <w:bCs/>
                  <w:sz w:val="24"/>
                  <w:szCs w:val="24"/>
                  <w:rtl/>
                </w:rPr>
                <w:delText>__________________________</w:delText>
              </w:r>
            </w:del>
          </w:p>
          <w:p w14:paraId="1ACB10B6" w14:textId="77777777" w:rsidR="005A7FB9" w:rsidRPr="00841E9A" w:rsidRDefault="005A7FB9" w:rsidP="00841E9A">
            <w:pPr>
              <w:spacing w:after="120" w:line="240" w:lineRule="auto"/>
              <w:jc w:val="center"/>
              <w:rPr>
                <w:del w:id="285" w:author="מיכל אבן" w:date="2019-06-02T20:10:00Z"/>
                <w:rFonts w:ascii="David" w:hAnsi="David" w:cs="David"/>
                <w:b/>
                <w:bCs/>
                <w:sz w:val="24"/>
                <w:szCs w:val="24"/>
                <w:rtl/>
              </w:rPr>
            </w:pPr>
            <w:del w:id="286" w:author="מיכל אבן" w:date="2019-06-02T20:10:00Z">
              <w:r w:rsidRPr="00841E9A">
                <w:rPr>
                  <w:rFonts w:ascii="David" w:hAnsi="David" w:cs="David" w:hint="cs"/>
                  <w:b/>
                  <w:bCs/>
                  <w:sz w:val="24"/>
                  <w:szCs w:val="24"/>
                  <w:rtl/>
                </w:rPr>
                <w:delText>חבר ועד</w:delText>
              </w:r>
            </w:del>
          </w:p>
        </w:tc>
        <w:tc>
          <w:tcPr>
            <w:tcW w:w="4148" w:type="dxa"/>
          </w:tcPr>
          <w:p w14:paraId="7B4CDECC" w14:textId="77777777" w:rsidR="005A7FB9" w:rsidRPr="00841E9A" w:rsidRDefault="005A7FB9" w:rsidP="00841E9A">
            <w:pPr>
              <w:spacing w:after="120" w:line="240" w:lineRule="auto"/>
              <w:jc w:val="center"/>
              <w:rPr>
                <w:del w:id="287" w:author="מיכל אבן" w:date="2019-06-02T20:10:00Z"/>
                <w:rFonts w:ascii="David" w:hAnsi="David" w:cs="David"/>
                <w:b/>
                <w:bCs/>
                <w:sz w:val="24"/>
                <w:szCs w:val="24"/>
                <w:rtl/>
              </w:rPr>
            </w:pPr>
            <w:del w:id="288" w:author="מיכל אבן" w:date="2019-06-02T20:10:00Z">
              <w:r w:rsidRPr="00841E9A">
                <w:rPr>
                  <w:rFonts w:ascii="David" w:hAnsi="David" w:cs="David" w:hint="cs"/>
                  <w:b/>
                  <w:bCs/>
                  <w:sz w:val="24"/>
                  <w:szCs w:val="24"/>
                  <w:rtl/>
                </w:rPr>
                <w:delText>__________________________</w:delText>
              </w:r>
            </w:del>
          </w:p>
          <w:p w14:paraId="4F0C304B" w14:textId="77777777" w:rsidR="00841E9A" w:rsidRPr="00841E9A" w:rsidRDefault="005A7FB9" w:rsidP="00841E9A">
            <w:pPr>
              <w:spacing w:after="120" w:line="240" w:lineRule="auto"/>
              <w:jc w:val="center"/>
              <w:rPr>
                <w:del w:id="289" w:author="מיכל אבן" w:date="2019-06-02T20:10:00Z"/>
                <w:rFonts w:ascii="David" w:hAnsi="David" w:cs="David"/>
                <w:b/>
                <w:bCs/>
                <w:sz w:val="24"/>
                <w:szCs w:val="24"/>
                <w:rtl/>
              </w:rPr>
            </w:pPr>
            <w:del w:id="290" w:author="מיכל אבן" w:date="2019-06-02T20:10:00Z">
              <w:r w:rsidRPr="00841E9A">
                <w:rPr>
                  <w:rFonts w:ascii="David" w:hAnsi="David" w:cs="David" w:hint="cs"/>
                  <w:b/>
                  <w:bCs/>
                  <w:sz w:val="24"/>
                  <w:szCs w:val="24"/>
                  <w:rtl/>
                </w:rPr>
                <w:delText>חבר ועד</w:delText>
              </w:r>
            </w:del>
          </w:p>
        </w:tc>
      </w:tr>
    </w:tbl>
    <w:p w14:paraId="56E9C0BC" w14:textId="77777777" w:rsidR="006C3A94" w:rsidRDefault="006C3A94" w:rsidP="006C3A94">
      <w:pPr>
        <w:jc w:val="both"/>
        <w:rPr>
          <w:ins w:id="291" w:author="מיכל אבן" w:date="2019-06-02T20:10:00Z"/>
          <w:rFonts w:ascii="David" w:hAnsi="David" w:cs="David"/>
          <w:sz w:val="24"/>
          <w:szCs w:val="24"/>
          <w:rtl/>
        </w:rPr>
      </w:pPr>
      <w:ins w:id="292" w:author="מיכל אבן" w:date="2019-06-02T20:10:00Z">
        <w:r>
          <w:rPr>
            <w:rFonts w:ascii="David" w:hAnsi="David" w:cs="David" w:hint="cs"/>
            <w:sz w:val="24"/>
            <w:szCs w:val="24"/>
            <w:rtl/>
          </w:rPr>
          <w:t>_______________</w:t>
        </w:r>
        <w:r>
          <w:rPr>
            <w:rFonts w:ascii="David" w:hAnsi="David" w:cs="David"/>
            <w:sz w:val="24"/>
            <w:szCs w:val="24"/>
            <w:rtl/>
          </w:rPr>
          <w:tab/>
        </w:r>
        <w:r>
          <w:rPr>
            <w:rFonts w:ascii="David" w:hAnsi="David" w:cs="David"/>
            <w:sz w:val="24"/>
            <w:szCs w:val="24"/>
            <w:rtl/>
          </w:rPr>
          <w:tab/>
        </w:r>
        <w:r>
          <w:rPr>
            <w:rFonts w:ascii="David" w:hAnsi="David" w:cs="David"/>
            <w:sz w:val="24"/>
            <w:szCs w:val="24"/>
            <w:rtl/>
          </w:rPr>
          <w:tab/>
        </w:r>
        <w:r>
          <w:rPr>
            <w:rFonts w:ascii="David" w:hAnsi="David" w:cs="David"/>
            <w:sz w:val="24"/>
            <w:szCs w:val="24"/>
            <w:rtl/>
          </w:rPr>
          <w:tab/>
        </w:r>
        <w:r>
          <w:rPr>
            <w:rFonts w:ascii="David" w:hAnsi="David" w:cs="David"/>
            <w:sz w:val="24"/>
            <w:szCs w:val="24"/>
            <w:rtl/>
          </w:rPr>
          <w:tab/>
        </w:r>
        <w:r>
          <w:rPr>
            <w:rFonts w:ascii="David" w:hAnsi="David" w:cs="David"/>
            <w:sz w:val="24"/>
            <w:szCs w:val="24"/>
            <w:rtl/>
          </w:rPr>
          <w:tab/>
        </w:r>
        <w:r>
          <w:rPr>
            <w:rFonts w:ascii="David" w:hAnsi="David" w:cs="David" w:hint="cs"/>
            <w:sz w:val="24"/>
            <w:szCs w:val="24"/>
            <w:rtl/>
          </w:rPr>
          <w:t>_________________</w:t>
        </w:r>
      </w:ins>
    </w:p>
    <w:p w14:paraId="6093C6BC" w14:textId="77777777" w:rsidR="006C3A94" w:rsidRDefault="006C3A94" w:rsidP="006C3A94">
      <w:pPr>
        <w:jc w:val="both"/>
        <w:rPr>
          <w:ins w:id="293" w:author="מיכל אבן" w:date="2019-06-02T20:10:00Z"/>
          <w:rFonts w:ascii="David" w:hAnsi="David" w:cs="David"/>
          <w:sz w:val="24"/>
          <w:szCs w:val="24"/>
          <w:rtl/>
        </w:rPr>
      </w:pPr>
      <w:ins w:id="294" w:author="מיכל אבן" w:date="2019-06-02T20:10:00Z">
        <w:r>
          <w:rPr>
            <w:rFonts w:ascii="David" w:hAnsi="David" w:cs="David" w:hint="cs"/>
            <w:sz w:val="24"/>
            <w:szCs w:val="24"/>
            <w:rtl/>
          </w:rPr>
          <w:t>חבר ועד</w:t>
        </w:r>
        <w:r>
          <w:rPr>
            <w:rFonts w:ascii="David" w:hAnsi="David" w:cs="David"/>
            <w:sz w:val="24"/>
            <w:szCs w:val="24"/>
            <w:rtl/>
          </w:rPr>
          <w:tab/>
        </w:r>
        <w:r>
          <w:rPr>
            <w:rFonts w:ascii="David" w:hAnsi="David" w:cs="David"/>
            <w:sz w:val="24"/>
            <w:szCs w:val="24"/>
            <w:rtl/>
          </w:rPr>
          <w:tab/>
        </w:r>
        <w:r>
          <w:rPr>
            <w:rFonts w:ascii="David" w:hAnsi="David" w:cs="David"/>
            <w:sz w:val="24"/>
            <w:szCs w:val="24"/>
            <w:rtl/>
          </w:rPr>
          <w:tab/>
        </w:r>
        <w:r>
          <w:rPr>
            <w:rFonts w:ascii="David" w:hAnsi="David" w:cs="David"/>
            <w:sz w:val="24"/>
            <w:szCs w:val="24"/>
            <w:rtl/>
          </w:rPr>
          <w:tab/>
        </w:r>
        <w:r>
          <w:rPr>
            <w:rFonts w:ascii="David" w:hAnsi="David" w:cs="David"/>
            <w:sz w:val="24"/>
            <w:szCs w:val="24"/>
            <w:rtl/>
          </w:rPr>
          <w:tab/>
        </w:r>
        <w:r>
          <w:rPr>
            <w:rFonts w:ascii="David" w:hAnsi="David" w:cs="David"/>
            <w:sz w:val="24"/>
            <w:szCs w:val="24"/>
            <w:rtl/>
          </w:rPr>
          <w:tab/>
        </w:r>
        <w:r>
          <w:rPr>
            <w:rFonts w:ascii="David" w:hAnsi="David" w:cs="David"/>
            <w:sz w:val="24"/>
            <w:szCs w:val="24"/>
            <w:rtl/>
          </w:rPr>
          <w:tab/>
        </w:r>
        <w:r>
          <w:rPr>
            <w:rFonts w:ascii="David" w:hAnsi="David" w:cs="David"/>
            <w:sz w:val="24"/>
            <w:szCs w:val="24"/>
            <w:rtl/>
          </w:rPr>
          <w:tab/>
        </w:r>
        <w:r>
          <w:rPr>
            <w:rFonts w:ascii="David" w:hAnsi="David" w:cs="David" w:hint="cs"/>
            <w:sz w:val="24"/>
            <w:szCs w:val="24"/>
            <w:rtl/>
          </w:rPr>
          <w:t>חבר ועד</w:t>
        </w:r>
      </w:ins>
    </w:p>
    <w:p w14:paraId="203BFD5B" w14:textId="77777777" w:rsidR="00127AC1" w:rsidRDefault="00127AC1" w:rsidP="00127AC1">
      <w:pPr>
        <w:ind w:left="975"/>
        <w:jc w:val="both"/>
        <w:rPr>
          <w:ins w:id="295" w:author="מיכל אבן" w:date="2019-06-02T20:10:00Z"/>
          <w:rFonts w:ascii="David" w:hAnsi="David" w:cs="David"/>
          <w:sz w:val="24"/>
          <w:szCs w:val="24"/>
          <w:rtl/>
        </w:rPr>
      </w:pPr>
    </w:p>
    <w:p w14:paraId="3873447B" w14:textId="77777777" w:rsidR="00127AC1" w:rsidRPr="001C6055" w:rsidRDefault="00127AC1" w:rsidP="00127AC1">
      <w:pPr>
        <w:ind w:left="975"/>
        <w:jc w:val="both"/>
        <w:rPr>
          <w:rFonts w:ascii="David" w:hAnsi="David" w:cs="David"/>
          <w:sz w:val="24"/>
          <w:szCs w:val="24"/>
        </w:rPr>
        <w:pPrChange w:id="296" w:author="מיכל אבן" w:date="2019-06-02T20:10:00Z">
          <w:pPr>
            <w:spacing w:after="120" w:line="240" w:lineRule="auto"/>
          </w:pPr>
        </w:pPrChange>
      </w:pPr>
    </w:p>
    <w:sectPr w:rsidR="00127AC1" w:rsidRPr="001C6055" w:rsidSect="008252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66167"/>
    <w:multiLevelType w:val="hybridMultilevel"/>
    <w:tmpl w:val="F2C88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D36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מיכל אבן">
    <w15:presenceInfo w15:providerId="None" w15:userId="מיכל אבן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5E"/>
    <w:rsid w:val="000E53B6"/>
    <w:rsid w:val="000F4B80"/>
    <w:rsid w:val="00127AC1"/>
    <w:rsid w:val="00152E2A"/>
    <w:rsid w:val="001555D8"/>
    <w:rsid w:val="00195A15"/>
    <w:rsid w:val="001C6055"/>
    <w:rsid w:val="001C6D2C"/>
    <w:rsid w:val="0026772B"/>
    <w:rsid w:val="0028473D"/>
    <w:rsid w:val="00286EF3"/>
    <w:rsid w:val="003A2C6C"/>
    <w:rsid w:val="003E435E"/>
    <w:rsid w:val="00472597"/>
    <w:rsid w:val="0057278C"/>
    <w:rsid w:val="005A7FB9"/>
    <w:rsid w:val="005B2751"/>
    <w:rsid w:val="005F03F1"/>
    <w:rsid w:val="006C3A94"/>
    <w:rsid w:val="007C3C7F"/>
    <w:rsid w:val="00815082"/>
    <w:rsid w:val="00825209"/>
    <w:rsid w:val="00841E9A"/>
    <w:rsid w:val="008737B6"/>
    <w:rsid w:val="008851FC"/>
    <w:rsid w:val="008A63BB"/>
    <w:rsid w:val="009407F3"/>
    <w:rsid w:val="0095469A"/>
    <w:rsid w:val="009C394C"/>
    <w:rsid w:val="00A07770"/>
    <w:rsid w:val="00A23268"/>
    <w:rsid w:val="00A94B12"/>
    <w:rsid w:val="00AC6342"/>
    <w:rsid w:val="00B26DC2"/>
    <w:rsid w:val="00B82D7B"/>
    <w:rsid w:val="00B9669A"/>
    <w:rsid w:val="00BB4F55"/>
    <w:rsid w:val="00BB6DAA"/>
    <w:rsid w:val="00C86B2B"/>
    <w:rsid w:val="00C96C6F"/>
    <w:rsid w:val="00CD69AB"/>
    <w:rsid w:val="00CF23CA"/>
    <w:rsid w:val="00D15E24"/>
    <w:rsid w:val="00D36429"/>
    <w:rsid w:val="00D8564D"/>
    <w:rsid w:val="00D965D0"/>
    <w:rsid w:val="00DD7C8B"/>
    <w:rsid w:val="00E0241D"/>
    <w:rsid w:val="00EB04A4"/>
    <w:rsid w:val="00ED0CF8"/>
    <w:rsid w:val="00EE23BC"/>
    <w:rsid w:val="00EF2E06"/>
    <w:rsid w:val="00F24B63"/>
    <w:rsid w:val="00F7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6E4B3-1448-4C3B-8DE7-40E005CB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64D"/>
    <w:pPr>
      <w:bidi/>
      <w:pPrChange w:id="0" w:author="מיכל אבן" w:date="2019-06-02T20:10:00Z">
        <w:pPr>
          <w:bidi/>
          <w:spacing w:after="160" w:line="259" w:lineRule="auto"/>
        </w:pPr>
      </w:pPrChange>
    </w:pPr>
    <w:rPr>
      <w:rPrChange w:id="0" w:author="מיכל אבן" w:date="2019-06-02T20:10:00Z">
        <w:rPr>
          <w:rFonts w:ascii="Calibri" w:eastAsia="Calibri" w:hAnsi="Calibri" w:cs="Arial"/>
          <w:sz w:val="22"/>
          <w:szCs w:val="22"/>
          <w:lang w:val="en-US" w:eastAsia="en-US" w:bidi="he-IL"/>
        </w:rPr>
      </w:rPrChang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055"/>
    <w:pPr>
      <w:ind w:left="720"/>
      <w:contextualSpacing/>
    </w:pPr>
  </w:style>
  <w:style w:type="table" w:styleId="a4">
    <w:name w:val="Table Grid"/>
    <w:basedOn w:val="a1"/>
    <w:uiPriority w:val="39"/>
    <w:rsid w:val="00D8564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8564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564D"/>
    <w:pPr>
      <w:spacing w:line="240" w:lineRule="auto"/>
      <w:pPrChange w:id="1" w:author="מיכל אבן" w:date="2019-06-02T20:10:00Z">
        <w:pPr>
          <w:bidi/>
          <w:spacing w:after="160"/>
        </w:pPr>
      </w:pPrChange>
    </w:pPr>
    <w:rPr>
      <w:rFonts w:ascii="Calibri" w:eastAsia="Calibri" w:hAnsi="Calibri" w:cs="Arial"/>
      <w:sz w:val="20"/>
      <w:szCs w:val="20"/>
      <w:rPrChange w:id="1" w:author="מיכל אבן" w:date="2019-06-02T20:10:00Z">
        <w:rPr>
          <w:rFonts w:ascii="Calibri" w:eastAsia="Calibri" w:hAnsi="Calibri" w:cs="Arial"/>
          <w:lang w:val="en-US" w:eastAsia="en-US" w:bidi="he-IL"/>
        </w:rPr>
      </w:rPrChange>
    </w:rPr>
  </w:style>
  <w:style w:type="character" w:customStyle="1" w:styleId="a7">
    <w:name w:val="טקסט הערה תו"/>
    <w:basedOn w:val="a0"/>
    <w:link w:val="a6"/>
    <w:uiPriority w:val="99"/>
    <w:semiHidden/>
    <w:rsid w:val="00D8564D"/>
    <w:rPr>
      <w:rFonts w:ascii="Calibri" w:eastAsia="Calibri" w:hAnsi="Calibri" w:cs="Arial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8564D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D8564D"/>
    <w:rPr>
      <w:rFonts w:ascii="Calibri" w:eastAsia="Calibri" w:hAnsi="Calibri" w:cs="Arial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8564D"/>
    <w:pPr>
      <w:spacing w:after="0" w:line="240" w:lineRule="auto"/>
    </w:pPr>
    <w:rPr>
      <w:rFonts w:ascii="Tahoma" w:eastAsia="Calibri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D8564D"/>
    <w:rPr>
      <w:rFonts w:ascii="Tahoma" w:eastAsia="Calibri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1106</Words>
  <Characters>5534</Characters>
  <Application>Microsoft Office Word</Application>
  <DocSecurity>0</DocSecurity>
  <Lines>46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מיכל אבן</cp:lastModifiedBy>
  <cp:revision>1</cp:revision>
  <dcterms:created xsi:type="dcterms:W3CDTF">2019-06-02T10:14:00Z</dcterms:created>
  <dcterms:modified xsi:type="dcterms:W3CDTF">2019-06-02T17:11:00Z</dcterms:modified>
</cp:coreProperties>
</file>